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4A099" w14:textId="49119B19" w:rsidR="0015793B" w:rsidRPr="00D40873" w:rsidRDefault="0015793B" w:rsidP="00E52432">
      <w:pPr>
        <w:pStyle w:val="Heading2"/>
        <w:keepNext w:val="0"/>
        <w:spacing w:before="120"/>
        <w:rPr>
          <w:b w:val="0"/>
          <w:i/>
          <w:sz w:val="24"/>
          <w:szCs w:val="24"/>
        </w:rPr>
      </w:pPr>
      <w:bookmarkStart w:id="0" w:name="_Toc204656787"/>
      <w:bookmarkStart w:id="1" w:name="_Toc204656789"/>
      <w:bookmarkStart w:id="2" w:name="_Toc203473537"/>
      <w:bookmarkStart w:id="3" w:name="_Toc203473538"/>
      <w:bookmarkEnd w:id="0"/>
      <w:bookmarkEnd w:id="1"/>
      <w:bookmarkEnd w:id="2"/>
      <w:bookmarkEnd w:id="3"/>
      <w:r w:rsidRPr="00803FCC">
        <w:rPr>
          <w:sz w:val="24"/>
          <w:szCs w:val="24"/>
        </w:rPr>
        <w:br w:type="page"/>
      </w:r>
      <w:ins w:id="4" w:author="Iva Filipova" w:date="2012-08-27T01:17:00Z">
        <w:r w:rsidR="00E52432">
          <w:rPr>
            <w:sz w:val="24"/>
            <w:szCs w:val="24"/>
          </w:rPr>
          <w:lastRenderedPageBreak/>
          <w:t xml:space="preserve">                                                                                                                                               </w:t>
        </w:r>
      </w:ins>
      <w:r w:rsidRPr="002461D7">
        <w:rPr>
          <w:b w:val="0"/>
          <w:i/>
          <w:sz w:val="24"/>
          <w:szCs w:val="24"/>
        </w:rPr>
        <w:t>Образец № 1</w:t>
      </w:r>
    </w:p>
    <w:p w14:paraId="2221CEFF" w14:textId="77777777" w:rsidR="0015793B" w:rsidRPr="00D40873" w:rsidRDefault="0015793B" w:rsidP="00004BA1">
      <w:pPr>
        <w:pStyle w:val="Heading2"/>
        <w:keepNext w:val="0"/>
        <w:spacing w:before="120"/>
        <w:jc w:val="center"/>
        <w:rPr>
          <w:sz w:val="24"/>
          <w:szCs w:val="24"/>
        </w:rPr>
      </w:pPr>
    </w:p>
    <w:p w14:paraId="060EE192" w14:textId="77777777" w:rsidR="0015793B" w:rsidRPr="00D40873" w:rsidRDefault="0015793B" w:rsidP="00004BA1">
      <w:pPr>
        <w:pStyle w:val="Heading2"/>
        <w:keepNext w:val="0"/>
        <w:spacing w:before="120"/>
        <w:jc w:val="center"/>
        <w:rPr>
          <w:sz w:val="24"/>
          <w:szCs w:val="24"/>
        </w:rPr>
      </w:pPr>
    </w:p>
    <w:p w14:paraId="03F06078" w14:textId="77777777" w:rsidR="0015793B" w:rsidRPr="00D40873" w:rsidRDefault="0015793B" w:rsidP="00004BA1">
      <w:pPr>
        <w:pStyle w:val="Heading2"/>
        <w:keepNext w:val="0"/>
        <w:spacing w:before="120"/>
        <w:jc w:val="center"/>
        <w:rPr>
          <w:sz w:val="24"/>
          <w:szCs w:val="24"/>
        </w:rPr>
      </w:pPr>
    </w:p>
    <w:p w14:paraId="37B17CD3" w14:textId="77777777" w:rsidR="0015793B" w:rsidRPr="00D40873" w:rsidRDefault="0015793B" w:rsidP="00004BA1">
      <w:pPr>
        <w:pStyle w:val="Heading2"/>
        <w:keepNext w:val="0"/>
        <w:spacing w:before="120"/>
        <w:jc w:val="center"/>
        <w:rPr>
          <w:sz w:val="24"/>
          <w:szCs w:val="24"/>
        </w:rPr>
      </w:pPr>
      <w:r w:rsidRPr="002461D7">
        <w:rPr>
          <w:sz w:val="24"/>
          <w:szCs w:val="24"/>
        </w:rPr>
        <w:t>АДМИНИСТРАТИВНИ СВЕДЕНИЯ</w:t>
      </w:r>
    </w:p>
    <w:p w14:paraId="2F0E86B4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5B5273AB" w14:textId="77777777" w:rsidR="0015793B" w:rsidRPr="00D40873" w:rsidRDefault="0015793B" w:rsidP="00004BA1">
      <w:pPr>
        <w:tabs>
          <w:tab w:val="left" w:pos="360"/>
          <w:tab w:val="left" w:pos="540"/>
        </w:tabs>
        <w:spacing w:before="120"/>
        <w:rPr>
          <w:b/>
          <w:sz w:val="24"/>
          <w:szCs w:val="24"/>
          <w:lang w:val="bg-BG"/>
        </w:rPr>
      </w:pPr>
    </w:p>
    <w:p w14:paraId="052C3D84" w14:textId="77777777" w:rsidR="0015793B" w:rsidRPr="00D40873" w:rsidRDefault="0015793B" w:rsidP="00004BA1">
      <w:pPr>
        <w:tabs>
          <w:tab w:val="left" w:pos="360"/>
          <w:tab w:val="left" w:pos="540"/>
        </w:tabs>
        <w:spacing w:before="120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1.</w:t>
      </w:r>
      <w:r w:rsidRPr="00803FCC">
        <w:rPr>
          <w:sz w:val="24"/>
          <w:szCs w:val="24"/>
          <w:lang w:val="bg-BG"/>
        </w:rPr>
        <w:tab/>
      </w:r>
      <w:r w:rsidRPr="002461D7">
        <w:rPr>
          <w:b/>
          <w:sz w:val="24"/>
          <w:szCs w:val="24"/>
          <w:lang w:val="bg-BG"/>
        </w:rPr>
        <w:t>Наименование на участника:</w:t>
      </w:r>
      <w:r w:rsidRPr="002461D7">
        <w:rPr>
          <w:sz w:val="24"/>
          <w:szCs w:val="24"/>
          <w:lang w:val="bg-BG"/>
        </w:rPr>
        <w:t xml:space="preserve"> </w:t>
      </w:r>
    </w:p>
    <w:p w14:paraId="0D40B4FE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066C250E" w14:textId="77777777" w:rsidR="0015793B" w:rsidRPr="00D40873" w:rsidRDefault="0015793B" w:rsidP="00004BA1">
      <w:pPr>
        <w:tabs>
          <w:tab w:val="left" w:pos="180"/>
          <w:tab w:val="left" w:pos="360"/>
        </w:tabs>
        <w:spacing w:before="120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2.</w:t>
      </w:r>
      <w:r w:rsidRPr="00803FCC">
        <w:rPr>
          <w:sz w:val="24"/>
          <w:szCs w:val="24"/>
          <w:lang w:val="bg-BG"/>
        </w:rPr>
        <w:tab/>
      </w:r>
      <w:r w:rsidRPr="002461D7">
        <w:rPr>
          <w:b/>
          <w:sz w:val="24"/>
          <w:szCs w:val="24"/>
          <w:lang w:val="bg-BG"/>
        </w:rPr>
        <w:t>Информация за връзка:</w:t>
      </w:r>
    </w:p>
    <w:p w14:paraId="7DD64713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 xml:space="preserve">2.1. </w:t>
      </w:r>
      <w:r w:rsidRPr="002461D7">
        <w:rPr>
          <w:sz w:val="24"/>
          <w:szCs w:val="24"/>
          <w:lang w:val="bg-BG"/>
        </w:rPr>
        <w:t xml:space="preserve">Адрес: </w:t>
      </w:r>
    </w:p>
    <w:p w14:paraId="20719E90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2.2</w:t>
      </w:r>
      <w:r w:rsidRPr="002461D7">
        <w:rPr>
          <w:sz w:val="24"/>
          <w:szCs w:val="24"/>
          <w:lang w:val="bg-BG"/>
        </w:rPr>
        <w:t xml:space="preserve">. Телефон: </w:t>
      </w:r>
    </w:p>
    <w:p w14:paraId="41DCBB20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2.3.</w:t>
      </w:r>
      <w:r w:rsidRPr="002461D7">
        <w:rPr>
          <w:sz w:val="24"/>
          <w:szCs w:val="24"/>
          <w:lang w:val="bg-BG"/>
        </w:rPr>
        <w:t xml:space="preserve"> Факс: </w:t>
      </w:r>
    </w:p>
    <w:p w14:paraId="4C039909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2.4</w:t>
      </w:r>
      <w:r w:rsidRPr="002461D7">
        <w:rPr>
          <w:sz w:val="24"/>
          <w:szCs w:val="24"/>
          <w:lang w:val="bg-BG"/>
        </w:rPr>
        <w:t xml:space="preserve">. Е-mail: </w:t>
      </w:r>
    </w:p>
    <w:p w14:paraId="4112C304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07D034A4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3. Лице, представляващо участника</w:t>
      </w:r>
      <w:r w:rsidRPr="002461D7">
        <w:rPr>
          <w:sz w:val="24"/>
          <w:szCs w:val="24"/>
          <w:lang w:val="bg-BG"/>
        </w:rPr>
        <w:t xml:space="preserve"> </w:t>
      </w:r>
      <w:r w:rsidRPr="002461D7">
        <w:rPr>
          <w:i/>
          <w:sz w:val="24"/>
          <w:szCs w:val="24"/>
          <w:lang w:val="bg-BG"/>
        </w:rPr>
        <w:t>(трите имена и длъжност)</w:t>
      </w:r>
      <w:r w:rsidRPr="002461D7">
        <w:rPr>
          <w:sz w:val="24"/>
          <w:szCs w:val="24"/>
          <w:lang w:val="bg-BG"/>
        </w:rPr>
        <w:t xml:space="preserve">: </w:t>
      </w:r>
    </w:p>
    <w:p w14:paraId="5980364B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26AFB65C" w14:textId="77777777" w:rsidR="0015793B" w:rsidRPr="00D40873" w:rsidRDefault="0015793B" w:rsidP="00004BA1">
      <w:pPr>
        <w:spacing w:before="120"/>
        <w:rPr>
          <w:i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4.</w:t>
      </w:r>
      <w:r w:rsidRPr="002461D7">
        <w:rPr>
          <w:sz w:val="24"/>
          <w:szCs w:val="24"/>
          <w:lang w:val="bg-BG"/>
        </w:rPr>
        <w:t xml:space="preserve"> </w:t>
      </w:r>
      <w:r w:rsidRPr="002461D7">
        <w:rPr>
          <w:b/>
          <w:sz w:val="24"/>
          <w:szCs w:val="24"/>
          <w:lang w:val="bg-BG"/>
        </w:rPr>
        <w:t>Лице за контакти</w:t>
      </w:r>
      <w:r w:rsidRPr="002461D7">
        <w:rPr>
          <w:sz w:val="24"/>
          <w:szCs w:val="24"/>
          <w:lang w:val="bg-BG"/>
        </w:rPr>
        <w:t xml:space="preserve">: </w:t>
      </w:r>
    </w:p>
    <w:p w14:paraId="3DF3BC77" w14:textId="77777777" w:rsidR="0015793B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4.1.</w:t>
      </w:r>
      <w:r w:rsidRPr="002461D7">
        <w:rPr>
          <w:sz w:val="24"/>
          <w:szCs w:val="24"/>
          <w:lang w:val="bg-BG"/>
        </w:rPr>
        <w:t xml:space="preserve"> </w:t>
      </w:r>
      <w:r w:rsidRPr="0043135D">
        <w:rPr>
          <w:sz w:val="24"/>
          <w:szCs w:val="24"/>
          <w:lang w:val="bg-BG"/>
        </w:rPr>
        <w:t>Трите имена и длъжност</w:t>
      </w:r>
      <w:r>
        <w:rPr>
          <w:sz w:val="24"/>
          <w:szCs w:val="24"/>
          <w:lang w:val="bg-BG"/>
        </w:rPr>
        <w:t>:</w:t>
      </w:r>
    </w:p>
    <w:p w14:paraId="4A92014A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43135D">
        <w:rPr>
          <w:b/>
          <w:sz w:val="24"/>
          <w:szCs w:val="24"/>
          <w:lang w:val="bg-BG"/>
        </w:rPr>
        <w:t>4.2.</w:t>
      </w:r>
      <w:r>
        <w:rPr>
          <w:sz w:val="24"/>
          <w:szCs w:val="24"/>
          <w:lang w:val="bg-BG"/>
        </w:rPr>
        <w:t xml:space="preserve"> </w:t>
      </w:r>
      <w:r w:rsidRPr="002461D7">
        <w:rPr>
          <w:sz w:val="24"/>
          <w:szCs w:val="24"/>
          <w:lang w:val="bg-BG"/>
        </w:rPr>
        <w:t xml:space="preserve">Телефон/факс/е-mail: </w:t>
      </w:r>
    </w:p>
    <w:p w14:paraId="5E48487A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16114CEF" w14:textId="77777777" w:rsidR="0015793B" w:rsidRPr="00D40873" w:rsidRDefault="0015793B" w:rsidP="00004BA1">
      <w:pPr>
        <w:spacing w:before="120"/>
        <w:rPr>
          <w:i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5. Обслужваща банка</w:t>
      </w:r>
      <w:r w:rsidRPr="002461D7">
        <w:rPr>
          <w:sz w:val="24"/>
          <w:szCs w:val="24"/>
          <w:lang w:val="bg-BG"/>
        </w:rPr>
        <w:t xml:space="preserve"> </w:t>
      </w:r>
      <w:r w:rsidRPr="002461D7">
        <w:rPr>
          <w:i/>
          <w:sz w:val="24"/>
          <w:szCs w:val="24"/>
          <w:lang w:val="bg-BG"/>
        </w:rPr>
        <w:t>(наименование и адрес)</w:t>
      </w:r>
      <w:r w:rsidRPr="002461D7">
        <w:rPr>
          <w:sz w:val="24"/>
          <w:szCs w:val="24"/>
          <w:lang w:val="bg-BG"/>
        </w:rPr>
        <w:t xml:space="preserve">: </w:t>
      </w:r>
    </w:p>
    <w:p w14:paraId="30C133C8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 xml:space="preserve">5.1. </w:t>
      </w:r>
      <w:r w:rsidRPr="002461D7">
        <w:rPr>
          <w:sz w:val="24"/>
          <w:szCs w:val="24"/>
          <w:lang w:val="bg-BG"/>
        </w:rPr>
        <w:t>IBAN:</w:t>
      </w:r>
    </w:p>
    <w:p w14:paraId="7EEC5A04" w14:textId="77777777" w:rsidR="0015793B" w:rsidRPr="00D40873" w:rsidRDefault="0015793B" w:rsidP="00004BA1">
      <w:pPr>
        <w:spacing w:before="120"/>
        <w:ind w:firstLine="36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 xml:space="preserve"> BIC:</w:t>
      </w:r>
    </w:p>
    <w:p w14:paraId="4C464DE7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5.2. Титуляр на сметката:</w:t>
      </w:r>
    </w:p>
    <w:p w14:paraId="402779E6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457C445F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6. ЕИК/БУЛСТАТ:</w:t>
      </w:r>
    </w:p>
    <w:p w14:paraId="4B57C5DB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014E3821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7. Регистрация по ЗДДС:</w:t>
      </w:r>
    </w:p>
    <w:p w14:paraId="30CC0E19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1F45B332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4FF84989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Дата:</w:t>
      </w:r>
    </w:p>
    <w:p w14:paraId="0329F017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7AEC5FF1" w14:textId="77777777" w:rsidR="0015793B" w:rsidRDefault="0015793B" w:rsidP="00004BA1">
      <w:pPr>
        <w:spacing w:before="120"/>
        <w:ind w:firstLine="4140"/>
        <w:rPr>
          <w:b/>
          <w:sz w:val="24"/>
          <w:szCs w:val="24"/>
          <w:lang w:val="bg-BG"/>
        </w:rPr>
        <w:sectPr w:rsidR="0015793B" w:rsidSect="006F21CA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  <w:r w:rsidRPr="002461D7">
        <w:rPr>
          <w:b/>
          <w:sz w:val="24"/>
          <w:szCs w:val="24"/>
          <w:lang w:val="bg-BG"/>
        </w:rPr>
        <w:t>Подпис и печат:</w:t>
      </w:r>
    </w:p>
    <w:p w14:paraId="5929AC98" w14:textId="77777777" w:rsidR="0015793B" w:rsidRDefault="0015793B">
      <w:pPr>
        <w:spacing w:before="120"/>
        <w:jc w:val="right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lastRenderedPageBreak/>
        <w:t>Образец № 2</w:t>
      </w:r>
    </w:p>
    <w:p w14:paraId="2ECF205B" w14:textId="77777777" w:rsidR="0015793B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</w:p>
    <w:p w14:paraId="5B19146E" w14:textId="77777777" w:rsidR="0015793B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 xml:space="preserve">ИНФОРМАЦИЯ </w:t>
      </w:r>
    </w:p>
    <w:p w14:paraId="6C31A3D7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  <w:r w:rsidRPr="004518A6">
        <w:rPr>
          <w:b/>
          <w:sz w:val="24"/>
          <w:szCs w:val="24"/>
          <w:lang w:val="bg-BG"/>
        </w:rPr>
        <w:t>за оборота на услугите, които са обект на настоящата поръчка за 2009 г., 2010 г. и 2011 г.</w:t>
      </w:r>
    </w:p>
    <w:p w14:paraId="47674DD1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</w:p>
    <w:p w14:paraId="6121152E" w14:textId="77777777" w:rsidR="0015793B" w:rsidRDefault="0015793B" w:rsidP="0043135D">
      <w:pPr>
        <w:spacing w:before="120"/>
        <w:ind w:left="993" w:hanging="993"/>
        <w:jc w:val="both"/>
        <w:rPr>
          <w:lang w:val="bg-BG"/>
        </w:rPr>
      </w:pPr>
      <w:r w:rsidRPr="0043135D">
        <w:rPr>
          <w:b/>
          <w:sz w:val="24"/>
          <w:szCs w:val="24"/>
          <w:lang w:val="bg-BG"/>
        </w:rPr>
        <w:t>Относно:</w:t>
      </w:r>
      <w:r w:rsidRPr="0043135D">
        <w:rPr>
          <w:sz w:val="24"/>
          <w:szCs w:val="24"/>
          <w:lang w:val="bg-BG"/>
        </w:rPr>
        <w:t xml:space="preserve"> Обществена поръчка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sz w:val="24"/>
          <w:szCs w:val="24"/>
          <w:lang w:val="bg-BG"/>
        </w:rPr>
        <w:t>информиране и публичност”</w:t>
      </w:r>
      <w:r>
        <w:rPr>
          <w:lang w:val="bg-BG"/>
        </w:rPr>
        <w:t xml:space="preserve"> </w:t>
      </w:r>
    </w:p>
    <w:p w14:paraId="4D365FC6" w14:textId="77777777" w:rsidR="0015793B" w:rsidRPr="007B6685" w:rsidRDefault="0015793B" w:rsidP="00004BA1">
      <w:pPr>
        <w:pStyle w:val="Title"/>
        <w:tabs>
          <w:tab w:val="left" w:pos="360"/>
        </w:tabs>
        <w:spacing w:before="120"/>
        <w:jc w:val="both"/>
        <w:rPr>
          <w:b w:val="0"/>
          <w:sz w:val="24"/>
          <w:szCs w:val="24"/>
        </w:rPr>
      </w:pPr>
    </w:p>
    <w:p w14:paraId="3A051582" w14:textId="77777777" w:rsidR="0015793B" w:rsidRPr="00D40873" w:rsidRDefault="0015793B" w:rsidP="00004BA1">
      <w:pPr>
        <w:spacing w:before="120"/>
        <w:ind w:left="1418" w:hanging="1418"/>
        <w:rPr>
          <w:b/>
          <w:sz w:val="24"/>
          <w:szCs w:val="24"/>
          <w:lang w:val="bg-BG"/>
        </w:rPr>
      </w:pPr>
    </w:p>
    <w:p w14:paraId="7016E940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2194"/>
        <w:gridCol w:w="1312"/>
        <w:gridCol w:w="6044"/>
      </w:tblGrid>
      <w:tr w:rsidR="0015793B" w:rsidRPr="00D40873" w14:paraId="78985CDC" w14:textId="77777777" w:rsidTr="00072A87">
        <w:tc>
          <w:tcPr>
            <w:tcW w:w="458" w:type="dxa"/>
          </w:tcPr>
          <w:p w14:paraId="39FF31F7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194" w:type="dxa"/>
          </w:tcPr>
          <w:p w14:paraId="0E2C91FF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Размер на прихода</w:t>
            </w:r>
          </w:p>
        </w:tc>
        <w:tc>
          <w:tcPr>
            <w:tcW w:w="1312" w:type="dxa"/>
          </w:tcPr>
          <w:p w14:paraId="5EE99F21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ГФО (година), в който е отчетен прихода</w:t>
            </w:r>
          </w:p>
        </w:tc>
        <w:tc>
          <w:tcPr>
            <w:tcW w:w="6044" w:type="dxa"/>
          </w:tcPr>
          <w:p w14:paraId="438A975F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Правно основание</w:t>
            </w:r>
          </w:p>
          <w:p w14:paraId="36DDDDF2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(договор №/дата, възложител и предмет)</w:t>
            </w:r>
          </w:p>
        </w:tc>
      </w:tr>
      <w:tr w:rsidR="0015793B" w:rsidRPr="00D40873" w14:paraId="77F4F26F" w14:textId="77777777" w:rsidTr="00072A87">
        <w:tc>
          <w:tcPr>
            <w:tcW w:w="458" w:type="dxa"/>
          </w:tcPr>
          <w:p w14:paraId="082F5CDC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94" w:type="dxa"/>
          </w:tcPr>
          <w:p w14:paraId="1C0A1DFE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12" w:type="dxa"/>
          </w:tcPr>
          <w:p w14:paraId="4B2D6A58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44" w:type="dxa"/>
          </w:tcPr>
          <w:p w14:paraId="2855A057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5793B" w:rsidRPr="00D40873" w14:paraId="73D899B9" w14:textId="77777777" w:rsidTr="00072A87">
        <w:tc>
          <w:tcPr>
            <w:tcW w:w="458" w:type="dxa"/>
          </w:tcPr>
          <w:p w14:paraId="0B057B72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94" w:type="dxa"/>
          </w:tcPr>
          <w:p w14:paraId="6C5D8646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12" w:type="dxa"/>
          </w:tcPr>
          <w:p w14:paraId="5AF51EAB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44" w:type="dxa"/>
          </w:tcPr>
          <w:p w14:paraId="08A66E0D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5793B" w:rsidRPr="00D40873" w14:paraId="7B61B482" w14:textId="77777777" w:rsidTr="00072A87">
        <w:tc>
          <w:tcPr>
            <w:tcW w:w="458" w:type="dxa"/>
          </w:tcPr>
          <w:p w14:paraId="578E4677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94" w:type="dxa"/>
          </w:tcPr>
          <w:p w14:paraId="0832319B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12" w:type="dxa"/>
          </w:tcPr>
          <w:p w14:paraId="08A5A9C8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44" w:type="dxa"/>
          </w:tcPr>
          <w:p w14:paraId="566F000C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5793B" w:rsidRPr="00D40873" w14:paraId="2C58EB72" w14:textId="77777777" w:rsidTr="00072A87">
        <w:tc>
          <w:tcPr>
            <w:tcW w:w="458" w:type="dxa"/>
          </w:tcPr>
          <w:p w14:paraId="6E56CB7F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94" w:type="dxa"/>
          </w:tcPr>
          <w:p w14:paraId="12C9B31D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12" w:type="dxa"/>
          </w:tcPr>
          <w:p w14:paraId="5EE90945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44" w:type="dxa"/>
          </w:tcPr>
          <w:p w14:paraId="2D157C93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5793B" w:rsidRPr="00D40873" w14:paraId="6E76D9A5" w14:textId="77777777" w:rsidTr="00072A87">
        <w:tc>
          <w:tcPr>
            <w:tcW w:w="458" w:type="dxa"/>
          </w:tcPr>
          <w:p w14:paraId="6A4D384C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94" w:type="dxa"/>
          </w:tcPr>
          <w:p w14:paraId="2F75AB2E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12" w:type="dxa"/>
          </w:tcPr>
          <w:p w14:paraId="5034C8F2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44" w:type="dxa"/>
          </w:tcPr>
          <w:p w14:paraId="140DBF76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5793B" w:rsidRPr="00D40873" w14:paraId="7B9A6B51" w14:textId="77777777" w:rsidTr="00072A87">
        <w:tc>
          <w:tcPr>
            <w:tcW w:w="458" w:type="dxa"/>
          </w:tcPr>
          <w:p w14:paraId="60888F97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94" w:type="dxa"/>
          </w:tcPr>
          <w:p w14:paraId="71F98F69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12" w:type="dxa"/>
          </w:tcPr>
          <w:p w14:paraId="0DFF9D25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44" w:type="dxa"/>
          </w:tcPr>
          <w:p w14:paraId="223C3A6F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5793B" w:rsidRPr="00D40873" w14:paraId="06379C7D" w14:textId="77777777" w:rsidTr="00072A87">
        <w:tc>
          <w:tcPr>
            <w:tcW w:w="458" w:type="dxa"/>
          </w:tcPr>
          <w:p w14:paraId="6E140F10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94" w:type="dxa"/>
          </w:tcPr>
          <w:p w14:paraId="1292D6C5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312" w:type="dxa"/>
          </w:tcPr>
          <w:p w14:paraId="26460415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044" w:type="dxa"/>
          </w:tcPr>
          <w:p w14:paraId="67175C2A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14:paraId="1E7B2A19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760ACDE1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ОБЩО оборот от услуги, обект на настоящата поръчка за 2009 г., 2010 г. и 2011 г.:</w:t>
      </w:r>
      <w:r>
        <w:rPr>
          <w:sz w:val="24"/>
          <w:szCs w:val="24"/>
          <w:lang w:val="bg-BG"/>
        </w:rPr>
        <w:t xml:space="preserve"> ........ лв.</w:t>
      </w:r>
    </w:p>
    <w:p w14:paraId="178937E9" w14:textId="77777777" w:rsidR="0015793B" w:rsidRPr="00D40873" w:rsidRDefault="0015793B" w:rsidP="00004BA1">
      <w:pPr>
        <w:spacing w:before="120"/>
        <w:jc w:val="center"/>
        <w:rPr>
          <w:sz w:val="24"/>
          <w:szCs w:val="24"/>
          <w:lang w:val="bg-BG"/>
        </w:rPr>
      </w:pPr>
    </w:p>
    <w:p w14:paraId="0632B333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62115EED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4F739B2A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Дата:</w:t>
      </w:r>
    </w:p>
    <w:p w14:paraId="211477C5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29438E6B" w14:textId="77777777" w:rsidR="0015793B" w:rsidRPr="00D40873" w:rsidRDefault="0015793B" w:rsidP="00004BA1">
      <w:pPr>
        <w:spacing w:before="120"/>
        <w:ind w:left="2232" w:firstLine="4140"/>
        <w:rPr>
          <w:b/>
          <w:sz w:val="24"/>
          <w:szCs w:val="24"/>
          <w:highlight w:val="yellow"/>
          <w:lang w:val="bg-BG"/>
        </w:rPr>
      </w:pPr>
      <w:r w:rsidRPr="002461D7">
        <w:rPr>
          <w:b/>
          <w:sz w:val="24"/>
          <w:szCs w:val="24"/>
          <w:lang w:val="bg-BG"/>
        </w:rPr>
        <w:t>Подпис и печат:</w:t>
      </w:r>
      <w:r w:rsidRPr="002461D7">
        <w:rPr>
          <w:b/>
          <w:sz w:val="24"/>
          <w:szCs w:val="24"/>
          <w:highlight w:val="yellow"/>
          <w:lang w:val="bg-BG"/>
        </w:rPr>
        <w:t xml:space="preserve"> </w:t>
      </w:r>
    </w:p>
    <w:p w14:paraId="1FBB6E26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747D6205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  <w:sectPr w:rsidR="0015793B" w:rsidRPr="00D40873" w:rsidSect="006F21CA">
          <w:footnotePr>
            <w:pos w:val="beneathText"/>
          </w:footnotePr>
          <w:pgSz w:w="11905" w:h="16837"/>
          <w:pgMar w:top="1135" w:right="990" w:bottom="765" w:left="993" w:header="708" w:footer="1019" w:gutter="0"/>
          <w:cols w:space="708"/>
          <w:docGrid w:linePitch="360"/>
        </w:sectPr>
      </w:pPr>
    </w:p>
    <w:p w14:paraId="09265F31" w14:textId="77777777" w:rsidR="0015793B" w:rsidRPr="00D40873" w:rsidRDefault="0015793B" w:rsidP="00004BA1">
      <w:pPr>
        <w:spacing w:before="120"/>
        <w:jc w:val="right"/>
        <w:rPr>
          <w:b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lastRenderedPageBreak/>
        <w:t>Образец № 3</w:t>
      </w:r>
    </w:p>
    <w:p w14:paraId="201E9A91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СПИСЪК</w:t>
      </w:r>
    </w:p>
    <w:p w14:paraId="511C7641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 xml:space="preserve">на договорите за услуги със сходен на настоящата поръчка предмет, изпълнени през последните три години </w:t>
      </w:r>
    </w:p>
    <w:p w14:paraId="4BF183B0" w14:textId="77777777" w:rsidR="0015793B" w:rsidRPr="00D40873" w:rsidRDefault="0015793B" w:rsidP="00004BA1">
      <w:pPr>
        <w:spacing w:before="120"/>
        <w:jc w:val="both"/>
        <w:rPr>
          <w:sz w:val="24"/>
          <w:szCs w:val="24"/>
          <w:lang w:val="bg-BG"/>
        </w:rPr>
      </w:pPr>
    </w:p>
    <w:p w14:paraId="0B55DC3E" w14:textId="77777777" w:rsidR="0015793B" w:rsidRDefault="0015793B" w:rsidP="0043135D">
      <w:pPr>
        <w:spacing w:before="120"/>
        <w:ind w:left="1134" w:hanging="1134"/>
        <w:jc w:val="both"/>
        <w:rPr>
          <w:lang w:val="bg-BG"/>
        </w:rPr>
      </w:pPr>
      <w:r w:rsidRPr="0043135D">
        <w:rPr>
          <w:b/>
          <w:sz w:val="24"/>
          <w:szCs w:val="24"/>
          <w:lang w:val="bg-BG"/>
        </w:rPr>
        <w:t>Относно:</w:t>
      </w:r>
      <w:r w:rsidRPr="0043135D">
        <w:rPr>
          <w:sz w:val="24"/>
          <w:szCs w:val="24"/>
          <w:lang w:val="bg-BG"/>
        </w:rPr>
        <w:t xml:space="preserve"> Обществена поръчка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sz w:val="24"/>
          <w:szCs w:val="24"/>
          <w:lang w:val="bg-BG"/>
        </w:rPr>
        <w:t>информиране и публичност”</w:t>
      </w:r>
      <w:r>
        <w:rPr>
          <w:lang w:val="bg-BG"/>
        </w:rPr>
        <w:t xml:space="preserve"> </w:t>
      </w:r>
    </w:p>
    <w:p w14:paraId="77EF002D" w14:textId="77777777" w:rsidR="0015793B" w:rsidRPr="00D40873" w:rsidRDefault="0015793B" w:rsidP="002F1844">
      <w:pPr>
        <w:pStyle w:val="Title"/>
        <w:tabs>
          <w:tab w:val="left" w:pos="360"/>
        </w:tabs>
        <w:spacing w:before="120"/>
        <w:jc w:val="both"/>
      </w:pPr>
    </w:p>
    <w:p w14:paraId="26E6AD65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7A96B6A8" w14:textId="77777777" w:rsidR="0015793B" w:rsidRPr="00D40873" w:rsidRDefault="0015793B" w:rsidP="00004BA1">
      <w:pPr>
        <w:spacing w:before="120"/>
        <w:rPr>
          <w:sz w:val="24"/>
          <w:szCs w:val="24"/>
          <w:highlight w:val="green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36"/>
        <w:gridCol w:w="2141"/>
        <w:gridCol w:w="1418"/>
        <w:gridCol w:w="1417"/>
        <w:gridCol w:w="1843"/>
      </w:tblGrid>
      <w:tr w:rsidR="0015793B" w:rsidRPr="00D40873" w14:paraId="39849836" w14:textId="77777777" w:rsidTr="00072A87">
        <w:tc>
          <w:tcPr>
            <w:tcW w:w="534" w:type="dxa"/>
          </w:tcPr>
          <w:p w14:paraId="02EA495D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536" w:type="dxa"/>
          </w:tcPr>
          <w:p w14:paraId="710D31D9" w14:textId="77777777" w:rsidR="0015793B" w:rsidRPr="00D40873" w:rsidRDefault="0015793B" w:rsidP="00004BA1">
            <w:pPr>
              <w:spacing w:before="120"/>
              <w:jc w:val="both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Предмет на договора</w:t>
            </w:r>
          </w:p>
          <w:p w14:paraId="223E5376" w14:textId="77777777" w:rsidR="0015793B" w:rsidRPr="00D40873" w:rsidRDefault="0015793B" w:rsidP="00004BA1">
            <w:pPr>
              <w:spacing w:before="120"/>
              <w:rPr>
                <w:i/>
                <w:sz w:val="24"/>
                <w:szCs w:val="24"/>
                <w:highlight w:val="green"/>
                <w:lang w:val="bg-BG"/>
              </w:rPr>
            </w:pPr>
            <w:r w:rsidRPr="002461D7">
              <w:rPr>
                <w:i/>
                <w:sz w:val="24"/>
                <w:szCs w:val="24"/>
                <w:lang w:val="bg-BG"/>
              </w:rPr>
              <w:t>(описание на дейностите, подлежащи на изпълнение)</w:t>
            </w:r>
          </w:p>
        </w:tc>
        <w:tc>
          <w:tcPr>
            <w:tcW w:w="2141" w:type="dxa"/>
          </w:tcPr>
          <w:p w14:paraId="4C14A990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Възложител по договора</w:t>
            </w:r>
          </w:p>
        </w:tc>
        <w:tc>
          <w:tcPr>
            <w:tcW w:w="1418" w:type="dxa"/>
          </w:tcPr>
          <w:p w14:paraId="4FB9CF08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Стойност на договора</w:t>
            </w:r>
          </w:p>
        </w:tc>
        <w:tc>
          <w:tcPr>
            <w:tcW w:w="1417" w:type="dxa"/>
          </w:tcPr>
          <w:p w14:paraId="264837F4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highlight w:val="green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Дата на сключване на договора</w:t>
            </w:r>
          </w:p>
        </w:tc>
        <w:tc>
          <w:tcPr>
            <w:tcW w:w="1843" w:type="dxa"/>
          </w:tcPr>
          <w:p w14:paraId="3B976182" w14:textId="77777777" w:rsidR="0015793B" w:rsidRPr="00D40873" w:rsidRDefault="0015793B" w:rsidP="00004BA1">
            <w:pPr>
              <w:spacing w:before="120"/>
              <w:jc w:val="both"/>
              <w:rPr>
                <w:b/>
                <w:sz w:val="24"/>
                <w:szCs w:val="24"/>
                <w:lang w:val="bg-BG"/>
              </w:rPr>
            </w:pPr>
            <w:r w:rsidRPr="00C53C7D">
              <w:rPr>
                <w:b/>
                <w:sz w:val="24"/>
                <w:szCs w:val="24"/>
                <w:lang w:val="bg-BG"/>
              </w:rPr>
              <w:t>Срок</w:t>
            </w:r>
            <w:r>
              <w:rPr>
                <w:b/>
                <w:sz w:val="24"/>
                <w:szCs w:val="24"/>
                <w:lang w:val="bg-BG"/>
              </w:rPr>
              <w:t xml:space="preserve">, в който </w:t>
            </w:r>
            <w:r w:rsidRPr="00A522E0">
              <w:rPr>
                <w:b/>
                <w:sz w:val="24"/>
                <w:szCs w:val="24"/>
                <w:lang w:val="bg-BG"/>
              </w:rPr>
              <w:t xml:space="preserve">договорът </w:t>
            </w:r>
            <w:r>
              <w:rPr>
                <w:b/>
                <w:sz w:val="24"/>
                <w:szCs w:val="24"/>
                <w:lang w:val="bg-BG"/>
              </w:rPr>
              <w:t xml:space="preserve">е изпълнен </w:t>
            </w:r>
          </w:p>
        </w:tc>
      </w:tr>
      <w:tr w:rsidR="0015793B" w:rsidRPr="00D40873" w14:paraId="2F80F4A3" w14:textId="77777777" w:rsidTr="00072A87">
        <w:tc>
          <w:tcPr>
            <w:tcW w:w="534" w:type="dxa"/>
          </w:tcPr>
          <w:p w14:paraId="2ED01D3F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536" w:type="dxa"/>
          </w:tcPr>
          <w:p w14:paraId="00FEB443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141" w:type="dxa"/>
          </w:tcPr>
          <w:p w14:paraId="46560E8F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418" w:type="dxa"/>
          </w:tcPr>
          <w:p w14:paraId="6E7961D5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417" w:type="dxa"/>
          </w:tcPr>
          <w:p w14:paraId="41AB2489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843" w:type="dxa"/>
          </w:tcPr>
          <w:p w14:paraId="5DA574DC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</w:tr>
      <w:tr w:rsidR="0015793B" w:rsidRPr="00D40873" w14:paraId="7C33E89D" w14:textId="77777777" w:rsidTr="00072A87">
        <w:tc>
          <w:tcPr>
            <w:tcW w:w="534" w:type="dxa"/>
          </w:tcPr>
          <w:p w14:paraId="0135ED75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536" w:type="dxa"/>
          </w:tcPr>
          <w:p w14:paraId="0CE3459F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141" w:type="dxa"/>
          </w:tcPr>
          <w:p w14:paraId="05F2AD5F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418" w:type="dxa"/>
          </w:tcPr>
          <w:p w14:paraId="49F1D4DD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417" w:type="dxa"/>
          </w:tcPr>
          <w:p w14:paraId="5D7FFF15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843" w:type="dxa"/>
          </w:tcPr>
          <w:p w14:paraId="1269B43B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</w:tr>
      <w:tr w:rsidR="0015793B" w:rsidRPr="00D40873" w14:paraId="4CB54D29" w14:textId="77777777" w:rsidTr="00072A87">
        <w:tc>
          <w:tcPr>
            <w:tcW w:w="534" w:type="dxa"/>
          </w:tcPr>
          <w:p w14:paraId="6E6FBD2D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536" w:type="dxa"/>
          </w:tcPr>
          <w:p w14:paraId="4FB96826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141" w:type="dxa"/>
          </w:tcPr>
          <w:p w14:paraId="16DD5CF0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418" w:type="dxa"/>
          </w:tcPr>
          <w:p w14:paraId="45432294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417" w:type="dxa"/>
          </w:tcPr>
          <w:p w14:paraId="3B9254DE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843" w:type="dxa"/>
          </w:tcPr>
          <w:p w14:paraId="77CE9EF6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</w:tr>
      <w:tr w:rsidR="0015793B" w:rsidRPr="00D40873" w14:paraId="4296DC91" w14:textId="77777777" w:rsidTr="00072A87">
        <w:tc>
          <w:tcPr>
            <w:tcW w:w="534" w:type="dxa"/>
          </w:tcPr>
          <w:p w14:paraId="625DF93B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536" w:type="dxa"/>
          </w:tcPr>
          <w:p w14:paraId="4A2F3662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141" w:type="dxa"/>
          </w:tcPr>
          <w:p w14:paraId="1046214D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418" w:type="dxa"/>
          </w:tcPr>
          <w:p w14:paraId="6D783653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417" w:type="dxa"/>
          </w:tcPr>
          <w:p w14:paraId="37C90690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843" w:type="dxa"/>
          </w:tcPr>
          <w:p w14:paraId="360D9842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</w:tr>
      <w:tr w:rsidR="0015793B" w:rsidRPr="00D40873" w14:paraId="780B3376" w14:textId="77777777" w:rsidTr="00072A87">
        <w:tc>
          <w:tcPr>
            <w:tcW w:w="534" w:type="dxa"/>
          </w:tcPr>
          <w:p w14:paraId="3098702F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536" w:type="dxa"/>
          </w:tcPr>
          <w:p w14:paraId="631475D1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2141" w:type="dxa"/>
          </w:tcPr>
          <w:p w14:paraId="22F8BC5A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418" w:type="dxa"/>
          </w:tcPr>
          <w:p w14:paraId="3B5E91FA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417" w:type="dxa"/>
          </w:tcPr>
          <w:p w14:paraId="3612F006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  <w:tc>
          <w:tcPr>
            <w:tcW w:w="1843" w:type="dxa"/>
          </w:tcPr>
          <w:p w14:paraId="0F8EE59B" w14:textId="77777777" w:rsidR="0015793B" w:rsidRPr="00D40873" w:rsidRDefault="0015793B" w:rsidP="00004BA1">
            <w:pPr>
              <w:spacing w:before="120"/>
              <w:rPr>
                <w:sz w:val="24"/>
                <w:szCs w:val="24"/>
                <w:highlight w:val="green"/>
                <w:lang w:val="bg-BG"/>
              </w:rPr>
            </w:pPr>
          </w:p>
        </w:tc>
      </w:tr>
    </w:tbl>
    <w:p w14:paraId="60C232FF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152B47AB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3869153B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Приложения:</w:t>
      </w:r>
      <w:r w:rsidRPr="002461D7">
        <w:rPr>
          <w:sz w:val="24"/>
          <w:szCs w:val="24"/>
          <w:lang w:val="bg-BG"/>
        </w:rPr>
        <w:t xml:space="preserve"> ..... бр. препоръки за добро изпълнение.</w:t>
      </w:r>
    </w:p>
    <w:p w14:paraId="3260556C" w14:textId="77777777" w:rsidR="0015793B" w:rsidRPr="00D40873" w:rsidRDefault="0015793B" w:rsidP="00004BA1">
      <w:pPr>
        <w:tabs>
          <w:tab w:val="left" w:pos="1134"/>
        </w:tabs>
        <w:autoSpaceDN w:val="0"/>
        <w:adjustRightInd w:val="0"/>
        <w:spacing w:before="120"/>
        <w:jc w:val="both"/>
        <w:rPr>
          <w:sz w:val="24"/>
          <w:szCs w:val="24"/>
          <w:lang w:val="bg-BG"/>
        </w:rPr>
      </w:pPr>
    </w:p>
    <w:p w14:paraId="34B9D3AC" w14:textId="77777777" w:rsidR="0015793B" w:rsidRPr="00D40873" w:rsidRDefault="0015793B" w:rsidP="00004BA1">
      <w:pPr>
        <w:tabs>
          <w:tab w:val="left" w:pos="1134"/>
        </w:tabs>
        <w:autoSpaceDN w:val="0"/>
        <w:adjustRightInd w:val="0"/>
        <w:spacing w:before="120"/>
        <w:jc w:val="both"/>
        <w:rPr>
          <w:sz w:val="24"/>
          <w:szCs w:val="24"/>
          <w:lang w:val="bg-BG"/>
        </w:rPr>
      </w:pPr>
    </w:p>
    <w:p w14:paraId="57FA333E" w14:textId="77777777" w:rsidR="0015793B" w:rsidRPr="00D40873" w:rsidRDefault="0015793B" w:rsidP="00004BA1">
      <w:pPr>
        <w:tabs>
          <w:tab w:val="left" w:pos="1134"/>
        </w:tabs>
        <w:autoSpaceDN w:val="0"/>
        <w:adjustRightInd w:val="0"/>
        <w:spacing w:before="120"/>
        <w:jc w:val="both"/>
        <w:rPr>
          <w:sz w:val="24"/>
          <w:szCs w:val="24"/>
          <w:lang w:val="bg-BG"/>
        </w:rPr>
      </w:pPr>
    </w:p>
    <w:p w14:paraId="348CAF7C" w14:textId="77777777" w:rsidR="0015793B" w:rsidRPr="00D40873" w:rsidRDefault="0015793B" w:rsidP="00004BA1">
      <w:pPr>
        <w:tabs>
          <w:tab w:val="left" w:pos="1134"/>
        </w:tabs>
        <w:autoSpaceDN w:val="0"/>
        <w:adjustRightInd w:val="0"/>
        <w:spacing w:before="120"/>
        <w:jc w:val="both"/>
        <w:rPr>
          <w:sz w:val="24"/>
          <w:szCs w:val="24"/>
          <w:lang w:val="bg-BG"/>
        </w:rPr>
      </w:pPr>
    </w:p>
    <w:p w14:paraId="1434F959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Дата:</w:t>
      </w:r>
    </w:p>
    <w:p w14:paraId="4F4E81E1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11D97792" w14:textId="77777777" w:rsidR="0015793B" w:rsidRPr="00D40873" w:rsidRDefault="0015793B" w:rsidP="00004BA1">
      <w:pPr>
        <w:spacing w:before="120"/>
        <w:ind w:firstLine="4140"/>
        <w:rPr>
          <w:b/>
          <w:sz w:val="24"/>
          <w:szCs w:val="24"/>
          <w:highlight w:val="yellow"/>
          <w:lang w:val="bg-BG"/>
        </w:rPr>
      </w:pPr>
      <w:r w:rsidRPr="002461D7">
        <w:rPr>
          <w:b/>
          <w:sz w:val="24"/>
          <w:szCs w:val="24"/>
          <w:lang w:val="bg-BG"/>
        </w:rPr>
        <w:t>Подпис и печат:</w:t>
      </w:r>
      <w:r w:rsidRPr="002461D7">
        <w:rPr>
          <w:b/>
          <w:sz w:val="24"/>
          <w:szCs w:val="24"/>
          <w:highlight w:val="yellow"/>
          <w:lang w:val="bg-BG"/>
        </w:rPr>
        <w:t xml:space="preserve"> </w:t>
      </w:r>
    </w:p>
    <w:p w14:paraId="5ECCE5EB" w14:textId="77777777" w:rsidR="0015793B" w:rsidRPr="00D40873" w:rsidRDefault="0015793B" w:rsidP="00004BA1">
      <w:pPr>
        <w:pStyle w:val="Header"/>
        <w:spacing w:before="120"/>
        <w:jc w:val="right"/>
        <w:rPr>
          <w:i/>
          <w:sz w:val="24"/>
          <w:szCs w:val="24"/>
          <w:lang w:val="bg-BG"/>
        </w:rPr>
        <w:sectPr w:rsidR="0015793B" w:rsidRPr="00D40873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14:paraId="759D45F4" w14:textId="77777777" w:rsidR="0015793B" w:rsidRPr="00D40873" w:rsidRDefault="0015793B" w:rsidP="00004BA1">
      <w:pPr>
        <w:pStyle w:val="Header"/>
        <w:spacing w:before="120"/>
        <w:jc w:val="right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lastRenderedPageBreak/>
        <w:t>Образец №</w:t>
      </w:r>
      <w:r>
        <w:rPr>
          <w:i/>
          <w:sz w:val="24"/>
          <w:szCs w:val="24"/>
          <w:lang w:val="bg-BG"/>
        </w:rPr>
        <w:t xml:space="preserve"> </w:t>
      </w:r>
      <w:r w:rsidRPr="002461D7">
        <w:rPr>
          <w:i/>
          <w:sz w:val="24"/>
          <w:szCs w:val="24"/>
          <w:lang w:val="bg-BG"/>
        </w:rPr>
        <w:t>4</w:t>
      </w:r>
    </w:p>
    <w:p w14:paraId="2D919CD3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ДЕКЛАРАЦИЯ</w:t>
      </w:r>
    </w:p>
    <w:p w14:paraId="463A15CE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 xml:space="preserve">за техническото оборудване, с което участникът разполага </w:t>
      </w:r>
    </w:p>
    <w:p w14:paraId="3D6360CB" w14:textId="77777777" w:rsidR="0015793B" w:rsidRPr="00D40873" w:rsidRDefault="0015793B" w:rsidP="00004BA1">
      <w:pPr>
        <w:spacing w:before="120"/>
        <w:jc w:val="center"/>
        <w:rPr>
          <w:sz w:val="24"/>
          <w:szCs w:val="24"/>
          <w:lang w:val="bg-BG"/>
        </w:rPr>
      </w:pPr>
    </w:p>
    <w:p w14:paraId="2885273C" w14:textId="77777777" w:rsidR="0015793B" w:rsidRPr="00D40873" w:rsidRDefault="0015793B" w:rsidP="00004BA1">
      <w:pPr>
        <w:spacing w:before="120"/>
        <w:jc w:val="center"/>
        <w:rPr>
          <w:lang w:val="bg-BG"/>
        </w:rPr>
      </w:pPr>
      <w:r w:rsidRPr="002461D7">
        <w:rPr>
          <w:sz w:val="24"/>
          <w:szCs w:val="24"/>
          <w:lang w:val="bg-BG"/>
        </w:rPr>
        <w:t xml:space="preserve"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 </w:t>
      </w:r>
      <w:r w:rsidRPr="00803FCC">
        <w:rPr>
          <w:sz w:val="24"/>
          <w:szCs w:val="24"/>
          <w:lang w:val="bg-BG"/>
        </w:rPr>
        <w:tab/>
      </w:r>
      <w:r w:rsidRPr="00803FCC">
        <w:rPr>
          <w:sz w:val="24"/>
          <w:szCs w:val="24"/>
          <w:lang w:val="bg-BG"/>
        </w:rPr>
        <w:tab/>
      </w:r>
      <w:r w:rsidRPr="00803FCC">
        <w:rPr>
          <w:sz w:val="24"/>
          <w:szCs w:val="24"/>
          <w:lang w:val="bg-BG"/>
        </w:rPr>
        <w:tab/>
      </w:r>
      <w:r w:rsidRPr="00803FCC">
        <w:rPr>
          <w:sz w:val="24"/>
          <w:szCs w:val="24"/>
          <w:lang w:val="bg-BG"/>
        </w:rPr>
        <w:tab/>
      </w:r>
      <w:r w:rsidRPr="00803FCC">
        <w:rPr>
          <w:sz w:val="24"/>
          <w:szCs w:val="24"/>
          <w:lang w:val="bg-BG"/>
        </w:rPr>
        <w:tab/>
      </w:r>
      <w:r w:rsidRPr="00803FCC">
        <w:rPr>
          <w:sz w:val="24"/>
          <w:szCs w:val="24"/>
          <w:lang w:val="bg-BG"/>
        </w:rPr>
        <w:tab/>
      </w:r>
      <w:r w:rsidRPr="00803FCC">
        <w:rPr>
          <w:sz w:val="24"/>
          <w:szCs w:val="24"/>
          <w:lang w:val="bg-BG"/>
        </w:rPr>
        <w:tab/>
      </w:r>
      <w:r w:rsidRPr="00803FCC">
        <w:rPr>
          <w:sz w:val="24"/>
          <w:szCs w:val="24"/>
          <w:lang w:val="bg-BG"/>
        </w:rPr>
        <w:tab/>
      </w:r>
      <w:r w:rsidRPr="00803FCC">
        <w:rPr>
          <w:sz w:val="24"/>
          <w:szCs w:val="24"/>
          <w:lang w:val="bg-BG"/>
        </w:rPr>
        <w:tab/>
      </w:r>
      <w:r w:rsidRPr="002461D7">
        <w:rPr>
          <w:lang w:val="bg-BG"/>
        </w:rPr>
        <w:t>(длъжност)</w:t>
      </w:r>
    </w:p>
    <w:p w14:paraId="173EFA52" w14:textId="77777777" w:rsidR="0015793B" w:rsidRPr="00D40873" w:rsidRDefault="0015793B" w:rsidP="00004BA1">
      <w:pPr>
        <w:spacing w:before="120"/>
        <w:jc w:val="both"/>
        <w:rPr>
          <w:sz w:val="24"/>
          <w:szCs w:val="24"/>
          <w:lang w:val="bg-BG"/>
        </w:rPr>
      </w:pPr>
      <w:r w:rsidRPr="002461D7">
        <w:rPr>
          <w:i/>
          <w:iCs/>
          <w:sz w:val="24"/>
          <w:szCs w:val="24"/>
          <w:lang w:val="bg-BG"/>
        </w:rPr>
        <w:t xml:space="preserve"> </w:t>
      </w:r>
      <w:r w:rsidRPr="002461D7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............................................................................................................................................................,</w:t>
      </w:r>
    </w:p>
    <w:p w14:paraId="6615E73D" w14:textId="77777777" w:rsidR="0015793B" w:rsidRPr="00D40873" w:rsidRDefault="0015793B" w:rsidP="00004BA1">
      <w:pPr>
        <w:spacing w:before="120"/>
        <w:ind w:firstLine="2700"/>
        <w:jc w:val="both"/>
        <w:rPr>
          <w:i/>
          <w:iCs/>
          <w:sz w:val="24"/>
          <w:szCs w:val="24"/>
          <w:lang w:val="bg-BG"/>
        </w:rPr>
      </w:pPr>
      <w:r w:rsidRPr="002461D7">
        <w:rPr>
          <w:i/>
          <w:iCs/>
          <w:sz w:val="24"/>
          <w:szCs w:val="24"/>
          <w:lang w:val="bg-BG"/>
        </w:rPr>
        <w:t>(наименование на участника)</w:t>
      </w:r>
    </w:p>
    <w:p w14:paraId="71550BFD" w14:textId="77777777" w:rsidR="0015793B" w:rsidRPr="004C52B2" w:rsidRDefault="0015793B" w:rsidP="002F1844">
      <w:pPr>
        <w:spacing w:before="120"/>
        <w:jc w:val="both"/>
        <w:rPr>
          <w:lang w:val="bg-BG"/>
        </w:rPr>
      </w:pPr>
      <w:r w:rsidRPr="001069D7">
        <w:rPr>
          <w:iCs/>
          <w:sz w:val="24"/>
          <w:szCs w:val="24"/>
        </w:rPr>
        <w:t>ЕИК:</w:t>
      </w:r>
      <w:r w:rsidRPr="002461D7">
        <w:rPr>
          <w:b/>
          <w:sz w:val="24"/>
          <w:szCs w:val="24"/>
        </w:rPr>
        <w:t xml:space="preserve"> </w:t>
      </w:r>
      <w:proofErr w:type="gramStart"/>
      <w:r w:rsidRPr="008C3E12">
        <w:rPr>
          <w:sz w:val="24"/>
          <w:szCs w:val="24"/>
          <w:lang w:val="bg-BG"/>
        </w:rPr>
        <w:t>....................................................,</w:t>
      </w:r>
      <w:proofErr w:type="gramEnd"/>
      <w:r w:rsidRPr="008C3E12">
        <w:rPr>
          <w:sz w:val="24"/>
          <w:szCs w:val="24"/>
          <w:lang w:val="bg-BG"/>
        </w:rPr>
        <w:t xml:space="preserve"> със седалище и адрес на управление: .............................. ......................................................................................................................................................, участник в обществена поръчка с предмет: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sz w:val="24"/>
          <w:szCs w:val="24"/>
          <w:lang w:val="bg-BG"/>
        </w:rPr>
        <w:t>информиране</w:t>
      </w:r>
      <w:r w:rsidRPr="008C3E12">
        <w:rPr>
          <w:sz w:val="24"/>
          <w:szCs w:val="24"/>
          <w:lang w:val="bg-BG"/>
        </w:rPr>
        <w:t xml:space="preserve"> и публичност”</w:t>
      </w:r>
      <w:r w:rsidRPr="008C3E12">
        <w:rPr>
          <w:lang w:val="bg-BG"/>
        </w:rPr>
        <w:t xml:space="preserve"> </w:t>
      </w:r>
    </w:p>
    <w:p w14:paraId="66B9DA46" w14:textId="77777777" w:rsidR="0015793B" w:rsidRPr="00D40873" w:rsidRDefault="0015793B" w:rsidP="002F1844">
      <w:pPr>
        <w:pStyle w:val="Title"/>
        <w:tabs>
          <w:tab w:val="left" w:pos="360"/>
        </w:tabs>
        <w:spacing w:before="120"/>
        <w:jc w:val="both"/>
      </w:pPr>
    </w:p>
    <w:p w14:paraId="02F7A8E4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ДЕКЛАРИРАМ, ЧЕ:</w:t>
      </w:r>
    </w:p>
    <w:p w14:paraId="7216F729" w14:textId="77777777" w:rsidR="0015793B" w:rsidRDefault="0015793B">
      <w:pPr>
        <w:spacing w:before="120"/>
        <w:ind w:left="2160" w:hanging="216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Разполагам със следния/те автобус/и за изпълнение на настоящата обществена поръчка:</w:t>
      </w:r>
    </w:p>
    <w:p w14:paraId="7614D2E9" w14:textId="77777777" w:rsidR="0015793B" w:rsidRDefault="0015793B">
      <w:pPr>
        <w:spacing w:before="120"/>
        <w:ind w:left="2160" w:hanging="2160"/>
        <w:rPr>
          <w:sz w:val="24"/>
          <w:szCs w:val="24"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128"/>
        <w:gridCol w:w="1479"/>
        <w:gridCol w:w="1559"/>
        <w:gridCol w:w="1843"/>
      </w:tblGrid>
      <w:tr w:rsidR="0015793B" w:rsidRPr="00D40873" w14:paraId="2F68DAE9" w14:textId="77777777" w:rsidTr="00AD651E">
        <w:trPr>
          <w:trHeight w:val="661"/>
        </w:trPr>
        <w:tc>
          <w:tcPr>
            <w:tcW w:w="540" w:type="dxa"/>
          </w:tcPr>
          <w:p w14:paraId="17EC1E85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340" w:type="dxa"/>
          </w:tcPr>
          <w:p w14:paraId="585BA11E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Рег</w:t>
            </w:r>
            <w:r>
              <w:rPr>
                <w:b/>
                <w:sz w:val="24"/>
                <w:szCs w:val="24"/>
                <w:lang w:val="bg-BG"/>
              </w:rPr>
              <w:t>истрационен</w:t>
            </w:r>
            <w:r w:rsidRPr="002461D7">
              <w:rPr>
                <w:b/>
                <w:sz w:val="24"/>
                <w:szCs w:val="24"/>
                <w:lang w:val="bg-BG"/>
              </w:rPr>
              <w:t xml:space="preserve"> № 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 w:rsidRPr="002461D7">
              <w:rPr>
                <w:b/>
                <w:sz w:val="24"/>
                <w:szCs w:val="24"/>
                <w:lang w:val="bg-BG"/>
              </w:rPr>
              <w:t>МПС</w:t>
            </w:r>
          </w:p>
          <w:p w14:paraId="4E40DCB5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28" w:type="dxa"/>
          </w:tcPr>
          <w:p w14:paraId="295FD94E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Дата на първа регистрация</w:t>
            </w:r>
          </w:p>
        </w:tc>
        <w:tc>
          <w:tcPr>
            <w:tcW w:w="1479" w:type="dxa"/>
          </w:tcPr>
          <w:p w14:paraId="5D205F19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Марка и модел на МПС</w:t>
            </w:r>
          </w:p>
        </w:tc>
        <w:tc>
          <w:tcPr>
            <w:tcW w:w="1559" w:type="dxa"/>
          </w:tcPr>
          <w:p w14:paraId="3DED3326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Бр</w:t>
            </w:r>
            <w:r>
              <w:rPr>
                <w:b/>
                <w:sz w:val="24"/>
                <w:szCs w:val="24"/>
                <w:lang w:val="bg-BG"/>
              </w:rPr>
              <w:t>ой</w:t>
            </w:r>
            <w:r w:rsidRPr="002461D7">
              <w:rPr>
                <w:b/>
                <w:sz w:val="24"/>
                <w:szCs w:val="24"/>
                <w:lang w:val="bg-BG"/>
              </w:rPr>
              <w:t xml:space="preserve"> места</w:t>
            </w:r>
          </w:p>
        </w:tc>
        <w:tc>
          <w:tcPr>
            <w:tcW w:w="1843" w:type="dxa"/>
          </w:tcPr>
          <w:p w14:paraId="4FD01651" w14:textId="77777777" w:rsidR="0015793B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Охладителна система</w:t>
            </w:r>
          </w:p>
          <w:p w14:paraId="7CF4EF46" w14:textId="77777777" w:rsidR="0015793B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(да/не)</w:t>
            </w:r>
          </w:p>
          <w:p w14:paraId="5B8C4611" w14:textId="77777777" w:rsidR="0015793B" w:rsidRPr="002461D7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</w:tr>
      <w:tr w:rsidR="0015793B" w:rsidRPr="00D40873" w14:paraId="3698F2A9" w14:textId="77777777" w:rsidTr="00AD651E">
        <w:tc>
          <w:tcPr>
            <w:tcW w:w="540" w:type="dxa"/>
          </w:tcPr>
          <w:p w14:paraId="64A2E33A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14:paraId="57F405F4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28" w:type="dxa"/>
          </w:tcPr>
          <w:p w14:paraId="47955255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79" w:type="dxa"/>
          </w:tcPr>
          <w:p w14:paraId="468467E9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60933819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0ADC0ADA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</w:tr>
      <w:tr w:rsidR="0015793B" w:rsidRPr="00D40873" w14:paraId="1C8B4F1A" w14:textId="77777777" w:rsidTr="00AD651E">
        <w:tc>
          <w:tcPr>
            <w:tcW w:w="540" w:type="dxa"/>
          </w:tcPr>
          <w:p w14:paraId="24A21058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14:paraId="7859B65D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128" w:type="dxa"/>
          </w:tcPr>
          <w:p w14:paraId="24B6090B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79" w:type="dxa"/>
          </w:tcPr>
          <w:p w14:paraId="7685BD30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559" w:type="dxa"/>
          </w:tcPr>
          <w:p w14:paraId="03B7E49C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14:paraId="40C9E60D" w14:textId="77777777" w:rsidR="0015793B" w:rsidRPr="00D40873" w:rsidRDefault="0015793B" w:rsidP="00004BA1">
            <w:pPr>
              <w:spacing w:before="120"/>
              <w:rPr>
                <w:b/>
                <w:sz w:val="24"/>
                <w:szCs w:val="24"/>
                <w:lang w:val="bg-BG"/>
              </w:rPr>
            </w:pPr>
          </w:p>
        </w:tc>
      </w:tr>
    </w:tbl>
    <w:p w14:paraId="27664BC6" w14:textId="77777777" w:rsidR="0015793B" w:rsidRPr="00D40873" w:rsidRDefault="0015793B" w:rsidP="00004BA1">
      <w:pPr>
        <w:pStyle w:val="Header"/>
        <w:spacing w:before="120"/>
        <w:jc w:val="right"/>
        <w:rPr>
          <w:i/>
          <w:sz w:val="24"/>
          <w:szCs w:val="24"/>
          <w:lang w:val="bg-BG"/>
        </w:rPr>
      </w:pPr>
    </w:p>
    <w:p w14:paraId="1A75AEAB" w14:textId="77777777" w:rsidR="0015793B" w:rsidRPr="00D40873" w:rsidRDefault="0015793B" w:rsidP="00004BA1">
      <w:pPr>
        <w:pStyle w:val="Header"/>
        <w:spacing w:before="120"/>
        <w:jc w:val="right"/>
        <w:rPr>
          <w:i/>
          <w:sz w:val="24"/>
          <w:szCs w:val="24"/>
          <w:lang w:val="bg-BG"/>
        </w:rPr>
      </w:pPr>
    </w:p>
    <w:p w14:paraId="2FBA9164" w14:textId="77777777" w:rsidR="0015793B" w:rsidRDefault="0015793B" w:rsidP="0043135D">
      <w:pPr>
        <w:spacing w:before="120"/>
        <w:ind w:left="1560" w:hanging="1560"/>
        <w:jc w:val="both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 xml:space="preserve">Приложение: </w:t>
      </w:r>
      <w:r w:rsidRPr="002461D7">
        <w:rPr>
          <w:sz w:val="24"/>
          <w:szCs w:val="24"/>
          <w:lang w:val="bg-BG"/>
        </w:rPr>
        <w:t>документ/и, удостоверяващ/и правото на участника да ползва автобуса/ите, с</w:t>
      </w:r>
      <w:r>
        <w:rPr>
          <w:sz w:val="24"/>
          <w:szCs w:val="24"/>
          <w:lang w:val="bg-BG"/>
        </w:rPr>
        <w:t xml:space="preserve"> </w:t>
      </w:r>
      <w:r w:rsidRPr="002461D7">
        <w:rPr>
          <w:sz w:val="24"/>
          <w:szCs w:val="24"/>
          <w:lang w:val="bg-BG"/>
        </w:rPr>
        <w:t xml:space="preserve"> които ще се осигури транспорта.</w:t>
      </w:r>
    </w:p>
    <w:p w14:paraId="236876CE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p w14:paraId="79A28FA1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p w14:paraId="6C6D08AC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p w14:paraId="2DF2B1FC" w14:textId="77777777" w:rsidR="0015793B" w:rsidRDefault="0015793B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Дата:</w:t>
      </w:r>
    </w:p>
    <w:p w14:paraId="52A2E1FE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ДЕКЛАРАТОР:</w:t>
      </w:r>
    </w:p>
    <w:p w14:paraId="4DC4B81F" w14:textId="77777777" w:rsidR="0015793B" w:rsidRPr="00D40873" w:rsidRDefault="0015793B" w:rsidP="00004BA1">
      <w:pPr>
        <w:spacing w:before="120"/>
        <w:ind w:left="2160" w:hanging="2160"/>
        <w:jc w:val="right"/>
        <w:rPr>
          <w:i/>
          <w:sz w:val="24"/>
          <w:szCs w:val="24"/>
          <w:lang w:val="bg-BG"/>
        </w:rPr>
        <w:sectPr w:rsidR="0015793B" w:rsidRPr="00D40873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14:paraId="0ED857DA" w14:textId="77777777" w:rsidR="0015793B" w:rsidRPr="00D40873" w:rsidRDefault="0015793B" w:rsidP="00004BA1">
      <w:pPr>
        <w:spacing w:before="120"/>
        <w:ind w:left="2160" w:hanging="2160"/>
        <w:jc w:val="right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lastRenderedPageBreak/>
        <w:t>Образец № 5</w:t>
      </w:r>
    </w:p>
    <w:p w14:paraId="1CAF10D4" w14:textId="77777777" w:rsidR="0015793B" w:rsidRDefault="0015793B">
      <w:pPr>
        <w:tabs>
          <w:tab w:val="left" w:pos="851"/>
        </w:tabs>
        <w:autoSpaceDN w:val="0"/>
        <w:adjustRightInd w:val="0"/>
        <w:spacing w:before="12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СПИСЪК</w:t>
      </w:r>
    </w:p>
    <w:p w14:paraId="03254533" w14:textId="77777777" w:rsidR="0015793B" w:rsidRDefault="0015793B">
      <w:pPr>
        <w:tabs>
          <w:tab w:val="left" w:pos="851"/>
        </w:tabs>
        <w:autoSpaceDN w:val="0"/>
        <w:adjustRightInd w:val="0"/>
        <w:spacing w:before="12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на членовете на екипа за изпълнение на услугата, с които участникът разполага</w:t>
      </w:r>
    </w:p>
    <w:p w14:paraId="47DC6123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p w14:paraId="6C874A9D" w14:textId="77777777" w:rsidR="0015793B" w:rsidRDefault="0015793B" w:rsidP="0043135D">
      <w:pPr>
        <w:spacing w:before="120"/>
        <w:ind w:left="1134" w:hanging="1134"/>
        <w:jc w:val="both"/>
        <w:rPr>
          <w:lang w:val="bg-BG"/>
        </w:rPr>
      </w:pPr>
      <w:r w:rsidRPr="008C3E12">
        <w:rPr>
          <w:b/>
          <w:sz w:val="24"/>
          <w:szCs w:val="24"/>
          <w:lang w:val="bg-BG"/>
        </w:rPr>
        <w:t xml:space="preserve">Относно: </w:t>
      </w:r>
      <w:r w:rsidRPr="008C3E12">
        <w:rPr>
          <w:sz w:val="24"/>
          <w:szCs w:val="24"/>
          <w:lang w:val="bg-BG"/>
        </w:rPr>
        <w:t xml:space="preserve">Обществена поръчка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sz w:val="24"/>
          <w:szCs w:val="24"/>
          <w:lang w:val="bg-BG"/>
        </w:rPr>
        <w:t>информиране</w:t>
      </w:r>
      <w:r w:rsidRPr="008C3E12">
        <w:rPr>
          <w:sz w:val="24"/>
          <w:szCs w:val="24"/>
          <w:lang w:val="bg-BG"/>
        </w:rPr>
        <w:t xml:space="preserve"> и публичност”</w:t>
      </w:r>
      <w:r w:rsidRPr="008C3E12">
        <w:rPr>
          <w:lang w:val="bg-BG"/>
        </w:rPr>
        <w:t xml:space="preserve"> </w:t>
      </w:r>
    </w:p>
    <w:p w14:paraId="1D466425" w14:textId="77777777" w:rsidR="0015793B" w:rsidRPr="004C52B2" w:rsidRDefault="0015793B" w:rsidP="002F1844">
      <w:pPr>
        <w:pStyle w:val="Title"/>
        <w:tabs>
          <w:tab w:val="left" w:pos="360"/>
        </w:tabs>
        <w:spacing w:before="120"/>
        <w:jc w:val="both"/>
      </w:pPr>
    </w:p>
    <w:p w14:paraId="307CA3B4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p w14:paraId="38A0F613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4330"/>
        <w:gridCol w:w="5012"/>
      </w:tblGrid>
      <w:tr w:rsidR="0015793B" w:rsidRPr="00D40873" w14:paraId="699B73F1" w14:textId="77777777" w:rsidTr="00AD651E">
        <w:tc>
          <w:tcPr>
            <w:tcW w:w="578" w:type="dxa"/>
          </w:tcPr>
          <w:p w14:paraId="120D0DE6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 xml:space="preserve">№ </w:t>
            </w:r>
          </w:p>
        </w:tc>
        <w:tc>
          <w:tcPr>
            <w:tcW w:w="4330" w:type="dxa"/>
          </w:tcPr>
          <w:p w14:paraId="19DADF9D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5012" w:type="dxa"/>
          </w:tcPr>
          <w:p w14:paraId="7CC14034" w14:textId="77777777" w:rsidR="0015793B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b/>
                <w:sz w:val="24"/>
                <w:szCs w:val="24"/>
                <w:lang w:val="bg-BG"/>
              </w:rPr>
              <w:t xml:space="preserve">Професионален опит </w:t>
            </w:r>
          </w:p>
          <w:p w14:paraId="1CC9179C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  <w:r w:rsidRPr="002461D7">
              <w:rPr>
                <w:sz w:val="24"/>
                <w:szCs w:val="24"/>
                <w:lang w:val="bg-BG"/>
              </w:rPr>
              <w:t>(описание, вид</w:t>
            </w:r>
            <w:r>
              <w:rPr>
                <w:sz w:val="24"/>
                <w:szCs w:val="24"/>
                <w:lang w:val="bg-BG"/>
              </w:rPr>
              <w:t>,</w:t>
            </w:r>
            <w:r w:rsidRPr="002461D7">
              <w:rPr>
                <w:sz w:val="24"/>
                <w:szCs w:val="24"/>
                <w:lang w:val="bg-BG"/>
              </w:rPr>
              <w:t xml:space="preserve"> продължителност</w:t>
            </w:r>
            <w:r>
              <w:rPr>
                <w:sz w:val="24"/>
                <w:szCs w:val="24"/>
                <w:lang w:val="bg-BG"/>
              </w:rPr>
              <w:t>, работодател/възложител</w:t>
            </w:r>
            <w:r w:rsidRPr="002461D7">
              <w:rPr>
                <w:sz w:val="24"/>
                <w:szCs w:val="24"/>
                <w:lang w:val="bg-BG"/>
              </w:rPr>
              <w:t>)</w:t>
            </w:r>
          </w:p>
        </w:tc>
      </w:tr>
      <w:tr w:rsidR="0015793B" w:rsidRPr="00D40873" w14:paraId="11E82E57" w14:textId="77777777" w:rsidTr="00AD651E">
        <w:tc>
          <w:tcPr>
            <w:tcW w:w="578" w:type="dxa"/>
          </w:tcPr>
          <w:p w14:paraId="0BBBCE34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330" w:type="dxa"/>
          </w:tcPr>
          <w:p w14:paraId="3EE258B6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012" w:type="dxa"/>
          </w:tcPr>
          <w:p w14:paraId="0C722453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5793B" w:rsidRPr="00D40873" w14:paraId="54032E62" w14:textId="77777777" w:rsidTr="00AD651E">
        <w:tc>
          <w:tcPr>
            <w:tcW w:w="578" w:type="dxa"/>
          </w:tcPr>
          <w:p w14:paraId="13467D33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330" w:type="dxa"/>
          </w:tcPr>
          <w:p w14:paraId="123DCCD8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012" w:type="dxa"/>
          </w:tcPr>
          <w:p w14:paraId="67E84099" w14:textId="77777777" w:rsidR="0015793B" w:rsidRPr="00D40873" w:rsidRDefault="0015793B" w:rsidP="00004BA1">
            <w:pPr>
              <w:spacing w:before="120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</w:tbl>
    <w:p w14:paraId="191748A9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p w14:paraId="2D4B33D1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p w14:paraId="390FAA26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p w14:paraId="28FF49C0" w14:textId="77777777" w:rsidR="0015793B" w:rsidRPr="00D40873" w:rsidRDefault="0015793B" w:rsidP="00004BA1">
      <w:pPr>
        <w:spacing w:before="120"/>
        <w:ind w:left="2160" w:hanging="2160"/>
        <w:jc w:val="both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Приложения:</w:t>
      </w:r>
    </w:p>
    <w:p w14:paraId="64BD0B56" w14:textId="77777777" w:rsidR="0015793B" w:rsidRDefault="0015793B">
      <w:pPr>
        <w:spacing w:before="120"/>
        <w:ind w:left="200" w:hanging="200"/>
        <w:jc w:val="both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- документи, удостоверяващи професионалния опит</w:t>
      </w:r>
      <w:r w:rsidRPr="002461D7">
        <w:rPr>
          <w:sz w:val="24"/>
          <w:szCs w:val="24"/>
          <w:lang w:val="bg-BG"/>
        </w:rPr>
        <w:t xml:space="preserve"> в областта на организирането и провеждането на събития, конференции, обучения, семинари и др. подобни мероприятия на членовете на екипа, посочени в списъка (трудова/служебна книжка, граждански договори и др. документи, доказващи опита на лицата);</w:t>
      </w:r>
    </w:p>
    <w:p w14:paraId="4368D21C" w14:textId="77777777" w:rsidR="0015793B" w:rsidRDefault="0015793B">
      <w:pPr>
        <w:spacing w:before="120"/>
        <w:ind w:left="200" w:hanging="300"/>
        <w:jc w:val="both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- документи, удостоверяващи правото на участника да ползва услугите на членовете на екипа</w:t>
      </w:r>
      <w:r w:rsidRPr="002461D7">
        <w:rPr>
          <w:sz w:val="24"/>
          <w:szCs w:val="24"/>
          <w:lang w:val="bg-BG"/>
        </w:rPr>
        <w:t xml:space="preserve"> за изпълнение на услугата.</w:t>
      </w:r>
    </w:p>
    <w:p w14:paraId="27515D48" w14:textId="77777777" w:rsidR="0015793B" w:rsidRPr="00D40873" w:rsidRDefault="0015793B" w:rsidP="00004BA1">
      <w:pPr>
        <w:spacing w:before="120"/>
        <w:ind w:left="2160" w:hanging="2160"/>
        <w:jc w:val="both"/>
        <w:rPr>
          <w:b/>
          <w:sz w:val="24"/>
          <w:szCs w:val="24"/>
          <w:lang w:val="bg-BG"/>
        </w:rPr>
      </w:pPr>
    </w:p>
    <w:p w14:paraId="77745637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p w14:paraId="451C6BA0" w14:textId="77777777" w:rsidR="0015793B" w:rsidRPr="00D40873" w:rsidRDefault="0015793B" w:rsidP="00004BA1">
      <w:pPr>
        <w:spacing w:before="120"/>
        <w:ind w:left="2160" w:hanging="2160"/>
        <w:jc w:val="center"/>
        <w:rPr>
          <w:b/>
          <w:sz w:val="24"/>
          <w:szCs w:val="24"/>
          <w:lang w:val="bg-BG"/>
        </w:rPr>
      </w:pPr>
    </w:p>
    <w:p w14:paraId="6E59A579" w14:textId="77777777" w:rsidR="0015793B" w:rsidRDefault="0015793B">
      <w:pPr>
        <w:spacing w:before="120"/>
        <w:rPr>
          <w:b/>
          <w:sz w:val="24"/>
          <w:szCs w:val="24"/>
          <w:lang w:val="bg-BG"/>
        </w:rPr>
      </w:pPr>
      <w:r w:rsidRPr="004518A6">
        <w:rPr>
          <w:b/>
          <w:sz w:val="24"/>
          <w:szCs w:val="24"/>
          <w:lang w:val="bg-BG"/>
        </w:rPr>
        <w:t>Дата:</w:t>
      </w:r>
    </w:p>
    <w:p w14:paraId="002E16AF" w14:textId="77777777" w:rsidR="0015793B" w:rsidRDefault="0015793B">
      <w:pPr>
        <w:spacing w:before="120"/>
        <w:ind w:firstLine="4800"/>
        <w:jc w:val="both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Подпис и печат:</w:t>
      </w:r>
    </w:p>
    <w:p w14:paraId="0328F7A4" w14:textId="77777777" w:rsidR="0015793B" w:rsidRPr="00D40873" w:rsidRDefault="0015793B" w:rsidP="00004BA1">
      <w:pPr>
        <w:spacing w:before="120"/>
        <w:ind w:left="2160" w:hanging="2160"/>
        <w:rPr>
          <w:b/>
          <w:sz w:val="24"/>
          <w:szCs w:val="24"/>
          <w:lang w:val="bg-BG"/>
        </w:rPr>
      </w:pPr>
    </w:p>
    <w:p w14:paraId="55B10DAB" w14:textId="77777777" w:rsidR="0015793B" w:rsidRPr="00D40873" w:rsidRDefault="0015793B" w:rsidP="00F34307">
      <w:pPr>
        <w:spacing w:before="120"/>
        <w:ind w:left="2160" w:hanging="2160"/>
        <w:jc w:val="center"/>
        <w:rPr>
          <w:i/>
          <w:sz w:val="24"/>
          <w:szCs w:val="24"/>
          <w:lang w:val="bg-BG"/>
        </w:rPr>
        <w:sectPr w:rsidR="0015793B" w:rsidRPr="00D40873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14:paraId="04663F17" w14:textId="77777777" w:rsidR="0015793B" w:rsidRDefault="0015793B" w:rsidP="008C3E12">
      <w:pPr>
        <w:ind w:left="7788"/>
        <w:jc w:val="right"/>
        <w:rPr>
          <w:i/>
          <w:sz w:val="24"/>
          <w:szCs w:val="24"/>
          <w:lang w:val="bg-BG"/>
        </w:rPr>
      </w:pPr>
      <w:r w:rsidRPr="00C53C7D">
        <w:rPr>
          <w:i/>
          <w:sz w:val="24"/>
          <w:szCs w:val="24"/>
          <w:lang w:val="bg-BG"/>
        </w:rPr>
        <w:lastRenderedPageBreak/>
        <w:t xml:space="preserve">Образец № </w:t>
      </w:r>
      <w:r>
        <w:rPr>
          <w:i/>
          <w:sz w:val="24"/>
          <w:szCs w:val="24"/>
          <w:lang w:val="bg-BG"/>
        </w:rPr>
        <w:t>6</w:t>
      </w:r>
    </w:p>
    <w:p w14:paraId="618F1112" w14:textId="77777777" w:rsidR="0015793B" w:rsidRDefault="0015793B">
      <w:pPr>
        <w:spacing w:after="120"/>
        <w:ind w:left="2160" w:hanging="2160"/>
        <w:jc w:val="center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ДЕКЛАРАЦИЯ</w:t>
      </w:r>
      <w:r>
        <w:rPr>
          <w:rStyle w:val="FootnoteReference"/>
          <w:b/>
          <w:sz w:val="24"/>
          <w:szCs w:val="24"/>
          <w:lang w:val="bg-BG"/>
        </w:rPr>
        <w:footnoteReference w:customMarkFollows="1" w:id="1"/>
        <w:t>*</w:t>
      </w:r>
    </w:p>
    <w:p w14:paraId="488ED6D3" w14:textId="77777777" w:rsidR="0015793B" w:rsidRDefault="0015793B" w:rsidP="0043135D">
      <w:pPr>
        <w:spacing w:after="120"/>
        <w:jc w:val="center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по чл. 47, ал. 1, т. 1</w:t>
      </w:r>
      <w:r>
        <w:rPr>
          <w:b/>
          <w:sz w:val="24"/>
          <w:szCs w:val="24"/>
          <w:lang w:val="bg-BG"/>
        </w:rPr>
        <w:t>, б. „а-„д”</w:t>
      </w:r>
      <w:r w:rsidRPr="00C53C7D">
        <w:rPr>
          <w:b/>
          <w:sz w:val="24"/>
          <w:szCs w:val="24"/>
          <w:lang w:val="bg-BG"/>
        </w:rPr>
        <w:t>, ал. 2,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т. 2,</w:t>
      </w:r>
      <w:r w:rsidRPr="00C53C7D">
        <w:rPr>
          <w:b/>
          <w:sz w:val="24"/>
          <w:szCs w:val="24"/>
          <w:lang w:val="bg-BG"/>
        </w:rPr>
        <w:t xml:space="preserve"> т. 2а и т. 5 и ал. 5, т. 1 от Закона за обществените поръчки</w:t>
      </w:r>
    </w:p>
    <w:p w14:paraId="2AD43D16" w14:textId="77777777" w:rsidR="0015793B" w:rsidRPr="00DC7EBC" w:rsidRDefault="0015793B" w:rsidP="007E5007">
      <w:pPr>
        <w:jc w:val="both"/>
        <w:rPr>
          <w:sz w:val="24"/>
          <w:szCs w:val="24"/>
          <w:lang w:val="bg-BG"/>
        </w:rPr>
      </w:pPr>
    </w:p>
    <w:p w14:paraId="2B384611" w14:textId="77777777" w:rsidR="0015793B" w:rsidRPr="00DC7EBC" w:rsidRDefault="0015793B" w:rsidP="007E5007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</w:t>
      </w:r>
    </w:p>
    <w:p w14:paraId="28E4C22F" w14:textId="77777777" w:rsidR="0015793B" w:rsidRPr="00DC7EBC" w:rsidRDefault="0015793B" w:rsidP="007E5007">
      <w:pPr>
        <w:pStyle w:val="Char1"/>
        <w:ind w:firstLine="5387"/>
        <w:rPr>
          <w:rFonts w:ascii="Times New Roman" w:hAnsi="Times New Roman"/>
          <w:i/>
          <w:sz w:val="24"/>
          <w:lang w:val="bg-BG"/>
        </w:rPr>
      </w:pPr>
      <w:r w:rsidRPr="00C53C7D">
        <w:rPr>
          <w:rFonts w:ascii="Times New Roman" w:hAnsi="Times New Roman"/>
          <w:i/>
          <w:sz w:val="24"/>
          <w:lang w:val="bg-BG"/>
        </w:rPr>
        <w:t>(длъжност)</w:t>
      </w:r>
    </w:p>
    <w:p w14:paraId="6AFA4DE7" w14:textId="77777777" w:rsidR="0015793B" w:rsidRPr="00DC7EBC" w:rsidRDefault="0015793B" w:rsidP="007E5007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............................................................................................................................................................,</w:t>
      </w:r>
    </w:p>
    <w:p w14:paraId="1F8B860A" w14:textId="77777777" w:rsidR="0015793B" w:rsidRPr="00DC7EBC" w:rsidRDefault="0015793B" w:rsidP="007E5007">
      <w:pPr>
        <w:ind w:firstLine="2700"/>
        <w:jc w:val="both"/>
        <w:rPr>
          <w:i/>
          <w:iCs/>
          <w:sz w:val="24"/>
          <w:szCs w:val="24"/>
          <w:lang w:val="bg-BG"/>
        </w:rPr>
      </w:pPr>
      <w:r w:rsidRPr="00C53C7D">
        <w:rPr>
          <w:i/>
          <w:iCs/>
          <w:sz w:val="24"/>
          <w:szCs w:val="24"/>
          <w:lang w:val="bg-BG"/>
        </w:rPr>
        <w:t>(наименование на участника)</w:t>
      </w:r>
    </w:p>
    <w:p w14:paraId="46A1EF7F" w14:textId="77777777" w:rsidR="0015793B" w:rsidRPr="004C52B2" w:rsidRDefault="0015793B" w:rsidP="007E5007">
      <w:pPr>
        <w:spacing w:before="120"/>
        <w:jc w:val="both"/>
        <w:rPr>
          <w:lang w:val="bg-BG"/>
        </w:rPr>
      </w:pPr>
      <w:r w:rsidRPr="00A37D37">
        <w:rPr>
          <w:iCs/>
          <w:sz w:val="24"/>
          <w:lang w:val="bg-BG"/>
        </w:rPr>
        <w:t>ЕИК:</w:t>
      </w:r>
      <w:r w:rsidRPr="00A37D37">
        <w:rPr>
          <w:sz w:val="24"/>
          <w:lang w:val="bg-BG"/>
        </w:rPr>
        <w:t xml:space="preserve">............................................, със седалище и адрес на управление: ..................................................................................................................................................................................., участник в открита процедура с предмет: </w:t>
      </w:r>
      <w:r w:rsidRPr="00826258">
        <w:rPr>
          <w:sz w:val="24"/>
          <w:szCs w:val="24"/>
          <w:lang w:val="bg-BG"/>
        </w:rPr>
        <w:t xml:space="preserve"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sz w:val="24"/>
          <w:szCs w:val="24"/>
          <w:lang w:val="bg-BG"/>
        </w:rPr>
        <w:t>информиране</w:t>
      </w:r>
      <w:r w:rsidRPr="00826258">
        <w:rPr>
          <w:sz w:val="24"/>
          <w:szCs w:val="24"/>
          <w:lang w:val="bg-BG"/>
        </w:rPr>
        <w:t xml:space="preserve"> и публичност”</w:t>
      </w:r>
      <w:r w:rsidRPr="00826258">
        <w:rPr>
          <w:lang w:val="bg-BG"/>
        </w:rPr>
        <w:t xml:space="preserve"> </w:t>
      </w:r>
    </w:p>
    <w:p w14:paraId="4D6DA803" w14:textId="77777777" w:rsidR="0015793B" w:rsidRPr="00DC7EBC" w:rsidRDefault="0015793B" w:rsidP="007E5007">
      <w:pPr>
        <w:spacing w:before="120" w:after="120"/>
        <w:ind w:left="2160" w:hanging="2160"/>
        <w:jc w:val="center"/>
        <w:rPr>
          <w:b/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>ДЕКЛАРИРАМ, ЧЕ:</w:t>
      </w:r>
    </w:p>
    <w:p w14:paraId="02D362DF" w14:textId="77777777" w:rsidR="0015793B" w:rsidRPr="00DC7EBC" w:rsidRDefault="0015793B" w:rsidP="007E5007">
      <w:pPr>
        <w:pStyle w:val="NormalWeb"/>
        <w:spacing w:before="0" w:beforeAutospacing="0" w:after="0" w:afterAutospacing="0" w:line="240" w:lineRule="auto"/>
        <w:jc w:val="both"/>
      </w:pPr>
      <w:r w:rsidRPr="00DC7EBC">
        <w:rPr>
          <w:b/>
        </w:rPr>
        <w:t>1.</w:t>
      </w:r>
      <w:r w:rsidRPr="00DC7EBC">
        <w:t xml:space="preserve"> Не съм осъждан/а с влязла в сила присъда / осъждан/а съм, но съм реабилитиран/а за:</w:t>
      </w:r>
    </w:p>
    <w:p w14:paraId="0284A815" w14:textId="77777777" w:rsidR="0015793B" w:rsidRPr="00DC7EBC" w:rsidRDefault="0015793B" w:rsidP="007E5007">
      <w:pPr>
        <w:pStyle w:val="NormalWeb"/>
        <w:spacing w:before="0" w:beforeAutospacing="0" w:after="0" w:afterAutospacing="0" w:line="240" w:lineRule="auto"/>
        <w:ind w:firstLine="900"/>
        <w:jc w:val="both"/>
        <w:rPr>
          <w:color w:val="auto"/>
        </w:rPr>
      </w:pPr>
      <w:r w:rsidRPr="00DC7EBC"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11" w:history="1">
        <w:r>
          <w:rPr>
            <w:rStyle w:val="Hyperlink"/>
            <w:color w:val="auto"/>
            <w:u w:val="none"/>
          </w:rPr>
          <w:t>чл. 253 - 260 от Наказателния кодекс</w:t>
        </w:r>
      </w:hyperlink>
      <w:r w:rsidRPr="00C53C7D">
        <w:rPr>
          <w:color w:val="auto"/>
        </w:rPr>
        <w:t>;</w:t>
      </w:r>
    </w:p>
    <w:p w14:paraId="3630E168" w14:textId="77777777" w:rsidR="0015793B" w:rsidRPr="00DC7EBC" w:rsidRDefault="0015793B" w:rsidP="007E5007">
      <w:pPr>
        <w:pStyle w:val="NormalWeb"/>
        <w:spacing w:before="0" w:beforeAutospacing="0" w:after="0" w:afterAutospacing="0" w:line="240" w:lineRule="auto"/>
        <w:ind w:left="900"/>
        <w:rPr>
          <w:color w:val="auto"/>
        </w:rPr>
      </w:pPr>
      <w:r w:rsidRPr="00C53C7D">
        <w:rPr>
          <w:color w:val="auto"/>
        </w:rPr>
        <w:t xml:space="preserve">б) подкуп по </w:t>
      </w:r>
      <w:hyperlink r:id="rId12" w:history="1">
        <w:r>
          <w:rPr>
            <w:rStyle w:val="Hyperlink"/>
            <w:color w:val="auto"/>
            <w:u w:val="none"/>
          </w:rPr>
          <w:t>чл. 301 - 307 от Наказателния кодекс</w:t>
        </w:r>
      </w:hyperlink>
      <w:r w:rsidRPr="00C53C7D">
        <w:rPr>
          <w:color w:val="auto"/>
        </w:rPr>
        <w:t>;</w:t>
      </w:r>
    </w:p>
    <w:p w14:paraId="0C4430F7" w14:textId="77777777" w:rsidR="0015793B" w:rsidRPr="00DC7EBC" w:rsidRDefault="0015793B" w:rsidP="007E5007">
      <w:pPr>
        <w:pStyle w:val="NormalWeb"/>
        <w:spacing w:before="0" w:beforeAutospacing="0" w:after="0" w:afterAutospacing="0" w:line="240" w:lineRule="auto"/>
        <w:ind w:firstLine="900"/>
        <w:jc w:val="both"/>
        <w:rPr>
          <w:color w:val="auto"/>
        </w:rPr>
      </w:pPr>
      <w:r w:rsidRPr="00C53C7D">
        <w:rPr>
          <w:color w:val="auto"/>
        </w:rPr>
        <w:t xml:space="preserve">в) участие в организирана престъпна група по </w:t>
      </w:r>
      <w:hyperlink r:id="rId13" w:history="1">
        <w:r>
          <w:rPr>
            <w:rStyle w:val="Hyperlink"/>
            <w:color w:val="auto"/>
            <w:u w:val="none"/>
          </w:rPr>
          <w:t>чл. 321 и 321а от Наказателния кодекс</w:t>
        </w:r>
      </w:hyperlink>
      <w:r w:rsidRPr="00C53C7D">
        <w:rPr>
          <w:color w:val="auto"/>
        </w:rPr>
        <w:t>;</w:t>
      </w:r>
    </w:p>
    <w:p w14:paraId="2F172BEE" w14:textId="77777777" w:rsidR="0015793B" w:rsidRPr="00DC7EBC" w:rsidRDefault="0015793B" w:rsidP="007E5007">
      <w:pPr>
        <w:pStyle w:val="NormalWeb"/>
        <w:spacing w:before="0" w:beforeAutospacing="0" w:after="0" w:afterAutospacing="0" w:line="240" w:lineRule="auto"/>
        <w:ind w:left="900"/>
        <w:rPr>
          <w:color w:val="auto"/>
        </w:rPr>
      </w:pPr>
      <w:r w:rsidRPr="00C53C7D">
        <w:rPr>
          <w:color w:val="auto"/>
        </w:rPr>
        <w:t xml:space="preserve">г) престъпление против собствеността по </w:t>
      </w:r>
      <w:hyperlink r:id="rId14" w:history="1">
        <w:r>
          <w:rPr>
            <w:rStyle w:val="Hyperlink"/>
            <w:color w:val="auto"/>
            <w:u w:val="none"/>
          </w:rPr>
          <w:t>чл. 194 - 217 от Наказателния кодекс</w:t>
        </w:r>
      </w:hyperlink>
      <w:r w:rsidRPr="00C53C7D">
        <w:rPr>
          <w:color w:val="auto"/>
        </w:rPr>
        <w:t>;</w:t>
      </w:r>
    </w:p>
    <w:p w14:paraId="26FD05C8" w14:textId="77777777" w:rsidR="0015793B" w:rsidRDefault="0015793B" w:rsidP="0043135D">
      <w:pPr>
        <w:pStyle w:val="NormalWeb"/>
        <w:spacing w:before="0" w:beforeAutospacing="0" w:after="120" w:afterAutospacing="0" w:line="240" w:lineRule="auto"/>
        <w:ind w:left="900"/>
        <w:jc w:val="both"/>
        <w:rPr>
          <w:color w:val="auto"/>
        </w:rPr>
      </w:pPr>
      <w:r w:rsidRPr="00C53C7D">
        <w:rPr>
          <w:color w:val="auto"/>
        </w:rPr>
        <w:t xml:space="preserve">д) престъпление против стопанството по </w:t>
      </w:r>
      <w:hyperlink r:id="rId15" w:history="1">
        <w:r>
          <w:rPr>
            <w:rStyle w:val="Hyperlink"/>
            <w:color w:val="auto"/>
            <w:u w:val="none"/>
          </w:rPr>
          <w:t>чл. 219 - 252 от Наказателния кодекс</w:t>
        </w:r>
      </w:hyperlink>
      <w:r w:rsidRPr="00C53C7D">
        <w:rPr>
          <w:color w:val="auto"/>
        </w:rPr>
        <w:t>.</w:t>
      </w:r>
    </w:p>
    <w:p w14:paraId="53D38599" w14:textId="77777777" w:rsidR="0015793B" w:rsidRDefault="0015793B">
      <w:pPr>
        <w:pStyle w:val="NormalWeb"/>
        <w:spacing w:before="0" w:beforeAutospacing="0" w:after="120" w:afterAutospacing="0" w:line="240" w:lineRule="auto"/>
        <w:jc w:val="both"/>
      </w:pPr>
      <w:r>
        <w:rPr>
          <w:b/>
        </w:rPr>
        <w:t>2</w:t>
      </w:r>
      <w:r w:rsidRPr="002461D7">
        <w:rPr>
          <w:b/>
        </w:rPr>
        <w:t xml:space="preserve">. </w:t>
      </w:r>
      <w:r>
        <w:t xml:space="preserve">Не съм лишен/а от правото да упражнявам турагентска дейност и дейност по </w:t>
      </w:r>
      <w:r w:rsidRPr="0043135D">
        <w:t xml:space="preserve">обществен превоз </w:t>
      </w:r>
      <w:r>
        <w:t>на пътници съгласно законодателството на държавата, в която е извършено нарушението.</w:t>
      </w:r>
    </w:p>
    <w:p w14:paraId="74B92468" w14:textId="77777777" w:rsidR="0015793B" w:rsidRDefault="0015793B" w:rsidP="00C74E44">
      <w:pPr>
        <w:pStyle w:val="NormalWeb"/>
        <w:spacing w:before="0" w:beforeAutospacing="0" w:after="120" w:afterAutospacing="0" w:line="240" w:lineRule="auto"/>
        <w:jc w:val="both"/>
      </w:pPr>
      <w:r>
        <w:rPr>
          <w:b/>
        </w:rPr>
        <w:t>3</w:t>
      </w:r>
      <w:r w:rsidRPr="008C3E12">
        <w:rPr>
          <w:b/>
        </w:rPr>
        <w:t>.</w:t>
      </w:r>
      <w:r w:rsidRPr="008C3E12">
        <w:t xml:space="preserve"> Представляваният от мен участник не е виновен за неизпълнение на задължение по договор за обществена поръчка, установено с влязло в сила съдебно решение.</w:t>
      </w:r>
    </w:p>
    <w:p w14:paraId="7DB6A436" w14:textId="77777777" w:rsidR="0015793B" w:rsidRDefault="0015793B" w:rsidP="00C74E44">
      <w:pPr>
        <w:pStyle w:val="NormalWeb"/>
        <w:spacing w:before="0" w:beforeAutospacing="0" w:after="120" w:afterAutospacing="0" w:line="240" w:lineRule="auto"/>
        <w:jc w:val="both"/>
      </w:pPr>
      <w:r>
        <w:rPr>
          <w:b/>
        </w:rPr>
        <w:t>4</w:t>
      </w:r>
      <w:r w:rsidRPr="00DC7EBC">
        <w:rPr>
          <w:b/>
        </w:rPr>
        <w:t>.</w:t>
      </w:r>
      <w:r w:rsidRPr="00DC7EBC">
        <w:t xml:space="preserve">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14:paraId="62C6A453" w14:textId="77777777" w:rsidR="0015793B" w:rsidRDefault="0015793B" w:rsidP="00C74E44">
      <w:pPr>
        <w:pStyle w:val="NormalWeb"/>
        <w:spacing w:before="0" w:beforeAutospacing="0" w:after="120" w:afterAutospacing="0" w:line="240" w:lineRule="auto"/>
        <w:jc w:val="both"/>
      </w:pPr>
      <w:r>
        <w:rPr>
          <w:b/>
        </w:rPr>
        <w:t>5</w:t>
      </w:r>
      <w:r w:rsidRPr="00C53C7D">
        <w:rPr>
          <w:b/>
        </w:rPr>
        <w:t>.</w:t>
      </w:r>
      <w:r w:rsidRPr="00DC7EBC">
        <w:t xml:space="preserve"> Не съм свързано лице с възложителя или със служители на ръководна длъжност в неговата организация.</w:t>
      </w:r>
    </w:p>
    <w:p w14:paraId="799AF5F7" w14:textId="77777777" w:rsidR="0015793B" w:rsidRPr="00DC7EBC" w:rsidRDefault="0015793B" w:rsidP="00C74E44">
      <w:pPr>
        <w:pStyle w:val="BodyText"/>
        <w:spacing w:after="120"/>
        <w:jc w:val="both"/>
        <w:rPr>
          <w:b w:val="0"/>
          <w:sz w:val="24"/>
          <w:szCs w:val="24"/>
        </w:rPr>
      </w:pPr>
      <w:r w:rsidRPr="00DC7EBC">
        <w:rPr>
          <w:b w:val="0"/>
          <w:sz w:val="24"/>
          <w:szCs w:val="24"/>
        </w:rPr>
        <w:t>Известна ми наказателната отговорност по чл. 313 от Наказателния кодекс.</w:t>
      </w:r>
    </w:p>
    <w:p w14:paraId="48DB0190" w14:textId="77777777" w:rsidR="0015793B" w:rsidRDefault="0015793B" w:rsidP="00C74E44">
      <w:pPr>
        <w:spacing w:after="120"/>
        <w:rPr>
          <w:b/>
          <w:sz w:val="24"/>
          <w:szCs w:val="24"/>
          <w:lang w:val="bg-BG"/>
        </w:rPr>
      </w:pPr>
    </w:p>
    <w:p w14:paraId="14D7BC78" w14:textId="77777777" w:rsidR="0015793B" w:rsidRDefault="0015793B" w:rsidP="007E5007">
      <w:pPr>
        <w:rPr>
          <w:b/>
          <w:sz w:val="24"/>
          <w:szCs w:val="24"/>
          <w:lang w:val="bg-BG"/>
        </w:rPr>
        <w:sectPr w:rsidR="0015793B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  <w:r w:rsidRPr="00DC7EBC">
        <w:rPr>
          <w:b/>
          <w:sz w:val="24"/>
          <w:szCs w:val="24"/>
          <w:lang w:val="bg-BG"/>
        </w:rPr>
        <w:t>Дата:                                                                                 ДЕКЛАРАТОР:</w:t>
      </w:r>
    </w:p>
    <w:p w14:paraId="33660230" w14:textId="77777777" w:rsidR="0015793B" w:rsidRPr="00C53C7D" w:rsidRDefault="0015793B" w:rsidP="007E5007">
      <w:pPr>
        <w:ind w:left="2160" w:hanging="2160"/>
        <w:jc w:val="right"/>
        <w:rPr>
          <w:i/>
          <w:sz w:val="24"/>
          <w:szCs w:val="24"/>
          <w:lang w:val="bg-BG"/>
        </w:rPr>
      </w:pPr>
      <w:r w:rsidRPr="00DC7EBC">
        <w:rPr>
          <w:i/>
          <w:sz w:val="24"/>
          <w:szCs w:val="24"/>
          <w:lang w:val="bg-BG"/>
        </w:rPr>
        <w:lastRenderedPageBreak/>
        <w:t xml:space="preserve">Образец № </w:t>
      </w:r>
      <w:r>
        <w:rPr>
          <w:i/>
          <w:sz w:val="24"/>
          <w:szCs w:val="24"/>
          <w:lang w:val="bg-BG"/>
        </w:rPr>
        <w:t>7</w:t>
      </w:r>
    </w:p>
    <w:p w14:paraId="6B6EC6EC" w14:textId="77777777" w:rsidR="0015793B" w:rsidRPr="00DC7EBC" w:rsidRDefault="0015793B" w:rsidP="007E5007">
      <w:pPr>
        <w:ind w:left="2160" w:hanging="2160"/>
        <w:jc w:val="center"/>
        <w:rPr>
          <w:b/>
          <w:sz w:val="24"/>
          <w:szCs w:val="24"/>
          <w:lang w:val="bg-BG"/>
        </w:rPr>
      </w:pPr>
    </w:p>
    <w:p w14:paraId="13D2439F" w14:textId="77777777" w:rsidR="0015793B" w:rsidRDefault="0015793B">
      <w:pPr>
        <w:spacing w:after="120"/>
        <w:ind w:left="2160" w:hanging="2160"/>
        <w:jc w:val="center"/>
        <w:rPr>
          <w:b/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 xml:space="preserve">ДЕКЛАРАЦИЯ </w:t>
      </w:r>
    </w:p>
    <w:p w14:paraId="0478F638" w14:textId="77777777" w:rsidR="0015793B" w:rsidRDefault="0015793B">
      <w:pPr>
        <w:spacing w:after="120"/>
        <w:ind w:left="720" w:hanging="720"/>
        <w:jc w:val="center"/>
        <w:rPr>
          <w:b/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>по чл. 47, ал. 1, т. 2 и т. 3, ал. 2, т. 1 и т. 3 и ал. 5, т. 2 от Закона за обществените поръчки</w:t>
      </w:r>
    </w:p>
    <w:p w14:paraId="2F8A7273" w14:textId="77777777" w:rsidR="0015793B" w:rsidRPr="00DC7EBC" w:rsidRDefault="0015793B" w:rsidP="007E5007">
      <w:pPr>
        <w:rPr>
          <w:b/>
          <w:sz w:val="24"/>
          <w:szCs w:val="24"/>
          <w:lang w:val="bg-BG"/>
        </w:rPr>
      </w:pPr>
    </w:p>
    <w:p w14:paraId="6D5570C7" w14:textId="77777777" w:rsidR="0015793B" w:rsidRPr="00DC7EBC" w:rsidRDefault="0015793B" w:rsidP="007E5007">
      <w:pPr>
        <w:jc w:val="both"/>
        <w:rPr>
          <w:sz w:val="24"/>
          <w:szCs w:val="24"/>
          <w:lang w:val="bg-BG"/>
        </w:rPr>
      </w:pPr>
      <w:r w:rsidRPr="00DC7EBC">
        <w:rPr>
          <w:sz w:val="24"/>
          <w:szCs w:val="24"/>
          <w:lang w:val="bg-BG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14:paraId="01D47BAE" w14:textId="77777777" w:rsidR="0015793B" w:rsidRPr="00DC7EBC" w:rsidRDefault="0015793B" w:rsidP="007E5007">
      <w:pPr>
        <w:pStyle w:val="Char1"/>
        <w:ind w:firstLine="5387"/>
        <w:rPr>
          <w:rFonts w:ascii="Times New Roman" w:hAnsi="Times New Roman"/>
          <w:i/>
          <w:sz w:val="24"/>
          <w:lang w:val="bg-BG"/>
        </w:rPr>
      </w:pPr>
      <w:r w:rsidRPr="00DC7EBC">
        <w:rPr>
          <w:rFonts w:ascii="Times New Roman" w:hAnsi="Times New Roman"/>
          <w:i/>
          <w:sz w:val="24"/>
          <w:lang w:val="bg-BG"/>
        </w:rPr>
        <w:t>(длъжност)</w:t>
      </w:r>
    </w:p>
    <w:p w14:paraId="4F997F94" w14:textId="77777777" w:rsidR="0015793B" w:rsidRPr="00DC7EBC" w:rsidRDefault="0015793B" w:rsidP="007E5007">
      <w:pPr>
        <w:jc w:val="both"/>
        <w:rPr>
          <w:sz w:val="24"/>
          <w:szCs w:val="24"/>
          <w:lang w:val="bg-BG"/>
        </w:rPr>
      </w:pPr>
      <w:r w:rsidRPr="00C53C7D">
        <w:rPr>
          <w:i/>
          <w:iCs/>
          <w:sz w:val="24"/>
          <w:szCs w:val="24"/>
          <w:lang w:val="bg-BG"/>
        </w:rPr>
        <w:t xml:space="preserve"> </w:t>
      </w:r>
      <w:r w:rsidRPr="00C53C7D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...............................................................................................................................................,</w:t>
      </w:r>
    </w:p>
    <w:p w14:paraId="4EC0218A" w14:textId="77777777" w:rsidR="0015793B" w:rsidRPr="00DC7EBC" w:rsidRDefault="0015793B" w:rsidP="007E5007">
      <w:pPr>
        <w:ind w:firstLine="2700"/>
        <w:jc w:val="both"/>
        <w:rPr>
          <w:i/>
          <w:iCs/>
          <w:sz w:val="24"/>
          <w:szCs w:val="24"/>
          <w:lang w:val="bg-BG"/>
        </w:rPr>
      </w:pPr>
      <w:r w:rsidRPr="00C53C7D">
        <w:rPr>
          <w:i/>
          <w:iCs/>
          <w:sz w:val="24"/>
          <w:szCs w:val="24"/>
          <w:lang w:val="bg-BG"/>
        </w:rPr>
        <w:t>(наименование на участника)</w:t>
      </w:r>
    </w:p>
    <w:p w14:paraId="3BD394A2" w14:textId="77777777" w:rsidR="0015793B" w:rsidRPr="004C52B2" w:rsidRDefault="0015793B" w:rsidP="007E5007">
      <w:pPr>
        <w:spacing w:before="120"/>
        <w:jc w:val="both"/>
        <w:rPr>
          <w:lang w:val="bg-BG"/>
        </w:rPr>
      </w:pPr>
      <w:r w:rsidRPr="00C53C7D">
        <w:rPr>
          <w:iCs/>
        </w:rPr>
        <w:t>ЕИК:</w:t>
      </w:r>
      <w:r w:rsidRPr="00C53C7D">
        <w:t xml:space="preserve"> </w:t>
      </w:r>
      <w:proofErr w:type="gramStart"/>
      <w:r w:rsidRPr="00C53C7D">
        <w:t>............................................,</w:t>
      </w:r>
      <w:proofErr w:type="gramEnd"/>
      <w:r w:rsidRPr="00C53C7D">
        <w:t xml:space="preserve"> </w:t>
      </w:r>
      <w:r w:rsidRPr="0043135D">
        <w:rPr>
          <w:sz w:val="24"/>
          <w:szCs w:val="24"/>
          <w:lang w:val="bg-BG"/>
        </w:rPr>
        <w:t>със седалище и адрес на управление: .............................. ......................................................................................................................................................, участник в открита процедура с предмет:</w:t>
      </w:r>
      <w:r w:rsidRPr="008C3E12">
        <w:rPr>
          <w:sz w:val="24"/>
          <w:szCs w:val="24"/>
        </w:rPr>
        <w:t xml:space="preserve"> </w:t>
      </w:r>
      <w:r w:rsidRPr="008C3E12">
        <w:rPr>
          <w:sz w:val="24"/>
          <w:szCs w:val="24"/>
          <w:lang w:val="bg-BG"/>
        </w:rPr>
        <w:t>„Организиране</w:t>
      </w:r>
      <w:r w:rsidRPr="00826258">
        <w:rPr>
          <w:sz w:val="24"/>
          <w:szCs w:val="24"/>
          <w:lang w:val="bg-BG"/>
        </w:rPr>
        <w:t xml:space="preserve">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sz w:val="24"/>
          <w:szCs w:val="24"/>
          <w:lang w:val="bg-BG"/>
        </w:rPr>
        <w:t>информиране</w:t>
      </w:r>
      <w:r w:rsidRPr="00826258">
        <w:rPr>
          <w:sz w:val="24"/>
          <w:szCs w:val="24"/>
          <w:lang w:val="bg-BG"/>
        </w:rPr>
        <w:t xml:space="preserve"> и публичност”</w:t>
      </w:r>
      <w:r w:rsidRPr="00826258">
        <w:rPr>
          <w:lang w:val="bg-BG"/>
        </w:rPr>
        <w:t xml:space="preserve"> </w:t>
      </w:r>
    </w:p>
    <w:p w14:paraId="3EF9DB1A" w14:textId="77777777" w:rsidR="0015793B" w:rsidRPr="00DC7EBC" w:rsidRDefault="0015793B" w:rsidP="007E5007">
      <w:pPr>
        <w:pStyle w:val="Subtitle"/>
        <w:jc w:val="both"/>
        <w:rPr>
          <w:b/>
        </w:rPr>
      </w:pPr>
    </w:p>
    <w:p w14:paraId="12573C88" w14:textId="77777777" w:rsidR="0015793B" w:rsidRPr="00DC7EBC" w:rsidRDefault="0015793B" w:rsidP="007E5007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ДЕКЛАРИРАМ, ЧЕ:</w:t>
      </w:r>
    </w:p>
    <w:p w14:paraId="37B9D6D8" w14:textId="77777777" w:rsidR="0015793B" w:rsidRPr="00DC7EBC" w:rsidRDefault="0015793B" w:rsidP="007E5007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14:paraId="6F73E11A" w14:textId="77777777" w:rsidR="0015793B" w:rsidRDefault="0015793B">
      <w:pPr>
        <w:pStyle w:val="NormalWeb"/>
        <w:spacing w:before="0" w:beforeAutospacing="0" w:after="120" w:afterAutospacing="0" w:line="240" w:lineRule="auto"/>
        <w:jc w:val="both"/>
      </w:pPr>
      <w:r w:rsidRPr="00C53C7D">
        <w:rPr>
          <w:b/>
        </w:rPr>
        <w:t>1.</w:t>
      </w:r>
      <w:r w:rsidRPr="00C53C7D">
        <w:t xml:space="preserve"> Представляваният от мен участник не е обявен в несъстоятелност.</w:t>
      </w:r>
    </w:p>
    <w:p w14:paraId="4B8F8AF8" w14:textId="77777777" w:rsidR="0015793B" w:rsidRDefault="0015793B">
      <w:pPr>
        <w:pStyle w:val="NormalWeb"/>
        <w:spacing w:before="0" w:beforeAutospacing="0" w:after="120" w:afterAutospacing="0" w:line="240" w:lineRule="auto"/>
        <w:jc w:val="both"/>
      </w:pPr>
    </w:p>
    <w:p w14:paraId="5CD334EB" w14:textId="77777777" w:rsidR="0015793B" w:rsidRDefault="0015793B">
      <w:pPr>
        <w:pStyle w:val="NormalWeb"/>
        <w:spacing w:before="0" w:beforeAutospacing="0" w:after="120" w:afterAutospacing="0" w:line="240" w:lineRule="auto"/>
        <w:jc w:val="both"/>
      </w:pPr>
      <w:r w:rsidRPr="00C53C7D">
        <w:rPr>
          <w:b/>
        </w:rPr>
        <w:t>2.</w:t>
      </w:r>
      <w:r w:rsidRPr="00C53C7D">
        <w:t xml:space="preserve"> 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актове.</w:t>
      </w:r>
    </w:p>
    <w:p w14:paraId="2DA1F9A2" w14:textId="77777777" w:rsidR="0015793B" w:rsidRDefault="0015793B" w:rsidP="0043135D">
      <w:pPr>
        <w:spacing w:after="120"/>
        <w:jc w:val="both"/>
        <w:rPr>
          <w:b/>
          <w:sz w:val="24"/>
          <w:szCs w:val="24"/>
          <w:lang w:val="bg-BG"/>
        </w:rPr>
      </w:pPr>
    </w:p>
    <w:p w14:paraId="39F282A9" w14:textId="77777777" w:rsidR="0015793B" w:rsidRDefault="0015793B">
      <w:pPr>
        <w:pStyle w:val="NormalWeb"/>
        <w:spacing w:before="0" w:beforeAutospacing="0" w:after="120" w:afterAutospacing="0" w:line="240" w:lineRule="auto"/>
        <w:jc w:val="both"/>
      </w:pPr>
      <w:r w:rsidRPr="00C53C7D">
        <w:rPr>
          <w:b/>
        </w:rPr>
        <w:t>3.</w:t>
      </w:r>
      <w:r w:rsidRPr="00C53C7D">
        <w:t xml:space="preserve"> Представляваният от мен участник не е:</w:t>
      </w:r>
    </w:p>
    <w:p w14:paraId="278B59D3" w14:textId="77777777" w:rsidR="0015793B" w:rsidRPr="00DC7EBC" w:rsidRDefault="0015793B" w:rsidP="007E5007">
      <w:pPr>
        <w:pStyle w:val="NormalWeb"/>
        <w:numPr>
          <w:ilvl w:val="0"/>
          <w:numId w:val="28"/>
        </w:numPr>
        <w:spacing w:before="0" w:beforeAutospacing="0" w:after="0" w:afterAutospacing="0" w:line="240" w:lineRule="auto"/>
      </w:pPr>
      <w:r w:rsidRPr="00C53C7D">
        <w:t>в открито производство по несъстоятелност;</w:t>
      </w:r>
    </w:p>
    <w:p w14:paraId="2801B19F" w14:textId="77777777" w:rsidR="0015793B" w:rsidRPr="00DC7EBC" w:rsidRDefault="0015793B" w:rsidP="00DD2DA7">
      <w:pPr>
        <w:pStyle w:val="NormalWeb"/>
        <w:numPr>
          <w:ilvl w:val="0"/>
          <w:numId w:val="28"/>
        </w:numPr>
        <w:tabs>
          <w:tab w:val="clear" w:pos="720"/>
          <w:tab w:val="num" w:pos="0"/>
        </w:tabs>
        <w:spacing w:before="0" w:beforeAutospacing="0" w:after="0" w:afterAutospacing="0" w:line="240" w:lineRule="auto"/>
        <w:jc w:val="both"/>
        <w:rPr>
          <w:color w:val="auto"/>
        </w:rPr>
      </w:pPr>
      <w:r w:rsidRPr="00C53C7D">
        <w:t xml:space="preserve">сключил извънсъдебно споразумение с кредиторите си по смисъла на </w:t>
      </w:r>
      <w:hyperlink r:id="rId16" w:history="1">
        <w:r>
          <w:rPr>
            <w:rStyle w:val="Hyperlink"/>
            <w:color w:val="auto"/>
            <w:u w:val="none"/>
          </w:rPr>
          <w:t>чл. 740 от Търговския закон</w:t>
        </w:r>
      </w:hyperlink>
      <w:r w:rsidRPr="00C53C7D">
        <w:rPr>
          <w:color w:val="auto"/>
        </w:rPr>
        <w:t>;</w:t>
      </w:r>
    </w:p>
    <w:p w14:paraId="6407DC8D" w14:textId="77777777" w:rsidR="0015793B" w:rsidRPr="00DC7EBC" w:rsidRDefault="0015793B" w:rsidP="007E5007">
      <w:pPr>
        <w:pStyle w:val="NormalWeb"/>
        <w:numPr>
          <w:ilvl w:val="0"/>
          <w:numId w:val="28"/>
        </w:numPr>
        <w:spacing w:before="0" w:beforeAutospacing="0" w:after="0" w:afterAutospacing="0" w:line="240" w:lineRule="auto"/>
        <w:jc w:val="both"/>
        <w:rPr>
          <w:color w:val="auto"/>
        </w:rPr>
      </w:pPr>
      <w:r w:rsidRPr="00C53C7D">
        <w:rPr>
          <w:color w:val="auto"/>
        </w:rPr>
        <w:t>преустановил дейността си.</w:t>
      </w:r>
    </w:p>
    <w:p w14:paraId="1CA50B7B" w14:textId="77777777" w:rsidR="0015793B" w:rsidRPr="00DC7EBC" w:rsidRDefault="0015793B" w:rsidP="007E5007">
      <w:pPr>
        <w:pStyle w:val="NormalWeb"/>
        <w:spacing w:before="0" w:beforeAutospacing="0" w:after="0" w:afterAutospacing="0" w:line="240" w:lineRule="auto"/>
        <w:jc w:val="both"/>
      </w:pPr>
    </w:p>
    <w:p w14:paraId="02B623A3" w14:textId="77777777" w:rsidR="0015793B" w:rsidRPr="00DC7EBC" w:rsidRDefault="0015793B" w:rsidP="007E5007">
      <w:pPr>
        <w:pStyle w:val="NormalWeb"/>
        <w:spacing w:before="0" w:beforeAutospacing="0" w:after="0" w:afterAutospacing="0" w:line="240" w:lineRule="auto"/>
        <w:jc w:val="both"/>
      </w:pPr>
      <w:r w:rsidRPr="00C53C7D">
        <w:rPr>
          <w:b/>
        </w:rPr>
        <w:t>3а</w:t>
      </w:r>
      <w:r>
        <w:rPr>
          <w:rStyle w:val="FootnoteReference"/>
          <w:b/>
        </w:rPr>
        <w:footnoteReference w:id="2"/>
      </w:r>
      <w:r w:rsidRPr="00C53C7D">
        <w:rPr>
          <w:b/>
        </w:rPr>
        <w:t xml:space="preserve">. </w:t>
      </w:r>
      <w:r w:rsidRPr="00C53C7D">
        <w:t>Представляваният от мен участник е чуждестранно лице и:</w:t>
      </w:r>
    </w:p>
    <w:p w14:paraId="2081CF4D" w14:textId="77777777" w:rsidR="0015793B" w:rsidRPr="00DC7EBC" w:rsidRDefault="0015793B" w:rsidP="00DD2DA7">
      <w:pPr>
        <w:pStyle w:val="NormalWeb"/>
        <w:numPr>
          <w:ilvl w:val="0"/>
          <w:numId w:val="29"/>
        </w:numPr>
        <w:tabs>
          <w:tab w:val="clear" w:pos="560"/>
          <w:tab w:val="num" w:pos="720"/>
        </w:tabs>
        <w:spacing w:before="0" w:beforeAutospacing="0" w:after="0" w:afterAutospacing="0" w:line="240" w:lineRule="auto"/>
        <w:ind w:left="720"/>
        <w:jc w:val="both"/>
      </w:pPr>
      <w:r w:rsidRPr="00C53C7D">
        <w:t>не се намира в подобна на производството по несъстоятелност или извънсъдебно споразумение с кредиторите процедура съгласно националните закони и подзаконови актове;</w:t>
      </w:r>
    </w:p>
    <w:p w14:paraId="2EFA8176" w14:textId="77777777" w:rsidR="0015793B" w:rsidRPr="00DC7EBC" w:rsidRDefault="0015793B" w:rsidP="00DD2DA7">
      <w:pPr>
        <w:pStyle w:val="NormalWeb"/>
        <w:numPr>
          <w:ilvl w:val="0"/>
          <w:numId w:val="29"/>
        </w:numPr>
        <w:tabs>
          <w:tab w:val="clear" w:pos="560"/>
          <w:tab w:val="num" w:pos="720"/>
        </w:tabs>
        <w:spacing w:before="0" w:beforeAutospacing="0" w:after="0" w:afterAutospacing="0" w:line="240" w:lineRule="auto"/>
        <w:ind w:left="720"/>
        <w:jc w:val="both"/>
      </w:pPr>
      <w:r w:rsidRPr="00C53C7D">
        <w:t>дейността му не е под разпореждане на съда;</w:t>
      </w:r>
    </w:p>
    <w:p w14:paraId="5B455718" w14:textId="77777777" w:rsidR="0015793B" w:rsidRPr="00DC7EBC" w:rsidRDefault="0015793B" w:rsidP="00DD2DA7">
      <w:pPr>
        <w:pStyle w:val="NormalWeb"/>
        <w:numPr>
          <w:ilvl w:val="0"/>
          <w:numId w:val="29"/>
        </w:numPr>
        <w:tabs>
          <w:tab w:val="clear" w:pos="560"/>
          <w:tab w:val="num" w:pos="720"/>
        </w:tabs>
        <w:spacing w:before="0" w:beforeAutospacing="0" w:after="0" w:afterAutospacing="0" w:line="240" w:lineRule="auto"/>
        <w:ind w:left="720"/>
        <w:jc w:val="both"/>
        <w:rPr>
          <w:b/>
        </w:rPr>
      </w:pPr>
      <w:r w:rsidRPr="00C53C7D">
        <w:t>не е преустановил дейността си.</w:t>
      </w:r>
    </w:p>
    <w:p w14:paraId="0E2B1BA6" w14:textId="77777777" w:rsidR="0015793B" w:rsidRPr="00DC7EBC" w:rsidRDefault="0015793B" w:rsidP="007E5007">
      <w:pPr>
        <w:pStyle w:val="NormalWeb"/>
        <w:spacing w:before="0" w:beforeAutospacing="0" w:after="0" w:afterAutospacing="0" w:line="240" w:lineRule="auto"/>
        <w:jc w:val="both"/>
      </w:pPr>
    </w:p>
    <w:p w14:paraId="26D0604F" w14:textId="77777777" w:rsidR="0015793B" w:rsidRPr="00DC7EBC" w:rsidRDefault="0015793B" w:rsidP="007E5007">
      <w:pPr>
        <w:pStyle w:val="NormalWeb"/>
        <w:spacing w:before="0" w:beforeAutospacing="0" w:after="120" w:afterAutospacing="0" w:line="240" w:lineRule="auto"/>
        <w:jc w:val="both"/>
        <w:rPr>
          <w:color w:val="auto"/>
        </w:rPr>
      </w:pPr>
      <w:r w:rsidRPr="00C53C7D">
        <w:rPr>
          <w:b/>
        </w:rPr>
        <w:t xml:space="preserve">4. </w:t>
      </w:r>
      <w:r w:rsidRPr="00C53C7D">
        <w:t>Представляваният от мен участник</w:t>
      </w:r>
      <w:r w:rsidRPr="00C53C7D">
        <w:rPr>
          <w:b/>
        </w:rPr>
        <w:t xml:space="preserve"> </w:t>
      </w:r>
      <w:r w:rsidRPr="00C53C7D">
        <w:t>няма</w:t>
      </w:r>
      <w:r w:rsidRPr="00C53C7D">
        <w:rPr>
          <w:b/>
        </w:rPr>
        <w:t xml:space="preserve"> </w:t>
      </w:r>
      <w:r w:rsidRPr="00C53C7D">
        <w:rPr>
          <w:color w:val="auto"/>
        </w:rPr>
        <w:t>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 или задължения, свързани с плащането на вноски за социалното осигуряване и на данъци съгласно правните норми на държавата, в която представляваният от мен участник е установен.</w:t>
      </w:r>
    </w:p>
    <w:p w14:paraId="230B8899" w14:textId="77777777" w:rsidR="0015793B" w:rsidRDefault="0015793B" w:rsidP="007E5007">
      <w:pPr>
        <w:pStyle w:val="NormalWeb"/>
        <w:spacing w:before="0" w:beforeAutospacing="0" w:after="120" w:afterAutospacing="0" w:line="240" w:lineRule="auto"/>
        <w:jc w:val="both"/>
        <w:rPr>
          <w:color w:val="auto"/>
        </w:rPr>
      </w:pPr>
      <w:bookmarkStart w:id="5" w:name="_GoBack"/>
      <w:bookmarkEnd w:id="5"/>
      <w:r w:rsidRPr="00C53C7D">
        <w:rPr>
          <w:b/>
          <w:color w:val="auto"/>
        </w:rPr>
        <w:lastRenderedPageBreak/>
        <w:t>5.</w:t>
      </w:r>
      <w:r w:rsidRPr="00C53C7D">
        <w:rPr>
          <w:color w:val="auto"/>
        </w:rPr>
        <w:t xml:space="preserve"> </w:t>
      </w:r>
      <w:r w:rsidRPr="00C53C7D">
        <w:t>Представляваният от мен участник</w:t>
      </w:r>
      <w:r w:rsidRPr="00C53C7D">
        <w:rPr>
          <w:b/>
        </w:rPr>
        <w:t xml:space="preserve"> </w:t>
      </w:r>
      <w:r w:rsidRPr="00C53C7D">
        <w:rPr>
          <w:color w:val="auto"/>
        </w:rPr>
        <w:t>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тях е допуснато разсрочване или отсрочване, и</w:t>
      </w:r>
      <w:r>
        <w:rPr>
          <w:color w:val="auto"/>
        </w:rPr>
        <w:t>ли</w:t>
      </w:r>
      <w:r w:rsidRPr="00C53C7D">
        <w:rPr>
          <w:color w:val="auto"/>
        </w:rPr>
        <w:t xml:space="preserve"> задължения, свързани с плащането на вноски за социалното осигуряване и на данъци съгласно правните норми на държавата, в която </w:t>
      </w:r>
      <w:r>
        <w:rPr>
          <w:color w:val="auto"/>
        </w:rPr>
        <w:t xml:space="preserve">представляваният от мен участник </w:t>
      </w:r>
      <w:r w:rsidRPr="00C53C7D">
        <w:rPr>
          <w:color w:val="auto"/>
        </w:rPr>
        <w:t>е установен, но за тях е допуснато разсрочване или отсрочване.</w:t>
      </w:r>
    </w:p>
    <w:p w14:paraId="0C841D84" w14:textId="77777777" w:rsidR="0015793B" w:rsidRPr="00DC7EBC" w:rsidRDefault="0015793B" w:rsidP="007E5007">
      <w:pPr>
        <w:pStyle w:val="NormalWeb"/>
        <w:spacing w:before="0" w:beforeAutospacing="0" w:after="120" w:afterAutospacing="0" w:line="240" w:lineRule="auto"/>
        <w:jc w:val="both"/>
        <w:rPr>
          <w:color w:val="auto"/>
        </w:rPr>
      </w:pPr>
    </w:p>
    <w:p w14:paraId="436D12D1" w14:textId="77777777" w:rsidR="0015793B" w:rsidRPr="00DC7EBC" w:rsidRDefault="0015793B" w:rsidP="007E5007">
      <w:pPr>
        <w:pStyle w:val="NormalWeb"/>
        <w:spacing w:before="0" w:beforeAutospacing="0" w:after="120" w:afterAutospacing="0" w:line="240" w:lineRule="auto"/>
        <w:jc w:val="both"/>
        <w:rPr>
          <w:b/>
        </w:rPr>
      </w:pPr>
      <w:r w:rsidRPr="00C53C7D">
        <w:rPr>
          <w:b/>
        </w:rPr>
        <w:t>6.</w:t>
      </w:r>
      <w:r w:rsidRPr="00C53C7D">
        <w:t xml:space="preserve"> Представляваният от мен участник не е сключил договор с лице по </w:t>
      </w:r>
      <w:r>
        <w:rPr>
          <w:rStyle w:val="hiddenref1"/>
          <w:u w:val="none"/>
        </w:rPr>
        <w:t>чл. 21</w:t>
      </w:r>
      <w:r w:rsidRPr="00C53C7D">
        <w:t xml:space="preserve"> или чл. </w:t>
      </w:r>
      <w:r>
        <w:rPr>
          <w:rStyle w:val="hiddenref1"/>
          <w:u w:val="none"/>
        </w:rPr>
        <w:t>22</w:t>
      </w:r>
      <w:r w:rsidRPr="00C53C7D">
        <w:t xml:space="preserve"> от </w:t>
      </w:r>
      <w:r>
        <w:rPr>
          <w:rStyle w:val="hiddenref1"/>
          <w:u w:val="none"/>
        </w:rPr>
        <w:t>Закона за предотвратяване и установяване на конфликт на интереси</w:t>
      </w:r>
      <w:r w:rsidRPr="00C53C7D">
        <w:t>.</w:t>
      </w:r>
    </w:p>
    <w:p w14:paraId="4A77A8CD" w14:textId="77777777" w:rsidR="0015793B" w:rsidRPr="00DC7EBC" w:rsidRDefault="0015793B" w:rsidP="007E5007">
      <w:pPr>
        <w:pStyle w:val="firstline"/>
        <w:ind w:firstLine="0"/>
      </w:pPr>
    </w:p>
    <w:p w14:paraId="6B93A83F" w14:textId="77777777" w:rsidR="0015793B" w:rsidRPr="00DC7EBC" w:rsidRDefault="0015793B" w:rsidP="007E5007">
      <w:pPr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Известна ми е наказателната отговорност по чл. 313 от Наказателния кодекс.</w:t>
      </w:r>
    </w:p>
    <w:p w14:paraId="1AAA68AF" w14:textId="77777777" w:rsidR="0015793B" w:rsidRPr="00DC7EBC" w:rsidRDefault="0015793B" w:rsidP="007E5007">
      <w:pPr>
        <w:rPr>
          <w:sz w:val="24"/>
          <w:szCs w:val="24"/>
          <w:lang w:val="bg-BG"/>
        </w:rPr>
      </w:pPr>
    </w:p>
    <w:p w14:paraId="167EB55A" w14:textId="77777777" w:rsidR="0015793B" w:rsidRPr="00DC7EBC" w:rsidRDefault="0015793B" w:rsidP="007E5007">
      <w:pPr>
        <w:jc w:val="both"/>
        <w:rPr>
          <w:b/>
          <w:sz w:val="24"/>
          <w:szCs w:val="24"/>
          <w:lang w:val="bg-BG"/>
        </w:rPr>
      </w:pPr>
    </w:p>
    <w:p w14:paraId="160004E1" w14:textId="77777777" w:rsidR="0015793B" w:rsidRPr="00DC7EBC" w:rsidRDefault="0015793B" w:rsidP="007E5007">
      <w:pPr>
        <w:rPr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Дата:                                                                                      ДЕКЛАРАТОР</w:t>
      </w:r>
      <w:r w:rsidRPr="00C53C7D">
        <w:rPr>
          <w:rStyle w:val="FootnoteReference"/>
          <w:b/>
          <w:sz w:val="24"/>
          <w:szCs w:val="24"/>
          <w:lang w:val="bg-BG"/>
        </w:rPr>
        <w:footnoteReference w:customMarkFollows="1" w:id="3"/>
        <w:t>*</w:t>
      </w:r>
      <w:r w:rsidRPr="00C53C7D">
        <w:rPr>
          <w:b/>
          <w:sz w:val="24"/>
          <w:szCs w:val="24"/>
          <w:lang w:val="bg-BG"/>
        </w:rPr>
        <w:t>:</w:t>
      </w:r>
    </w:p>
    <w:p w14:paraId="19C7F4A5" w14:textId="77777777" w:rsidR="0015793B" w:rsidRPr="00DC7EBC" w:rsidRDefault="0015793B" w:rsidP="007E5007">
      <w:pPr>
        <w:ind w:left="2160" w:hanging="2160"/>
        <w:jc w:val="right"/>
        <w:rPr>
          <w:i/>
          <w:sz w:val="24"/>
          <w:szCs w:val="24"/>
          <w:lang w:val="bg-BG"/>
        </w:rPr>
      </w:pPr>
    </w:p>
    <w:p w14:paraId="27012DAB" w14:textId="77777777" w:rsidR="0015793B" w:rsidRPr="00DC7EBC" w:rsidRDefault="0015793B" w:rsidP="007E5007">
      <w:pPr>
        <w:pStyle w:val="Heading2"/>
        <w:keepNext w:val="0"/>
        <w:jc w:val="right"/>
        <w:rPr>
          <w:i/>
          <w:sz w:val="24"/>
          <w:szCs w:val="24"/>
        </w:rPr>
        <w:sectPr w:rsidR="0015793B" w:rsidRPr="00DC7EBC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14:paraId="7341B6C9" w14:textId="77777777" w:rsidR="0015793B" w:rsidRPr="00D40873" w:rsidRDefault="0015793B" w:rsidP="00004BA1">
      <w:pPr>
        <w:pStyle w:val="Heading2"/>
        <w:keepNext w:val="0"/>
        <w:spacing w:before="120"/>
        <w:jc w:val="right"/>
        <w:rPr>
          <w:b w:val="0"/>
          <w:i/>
          <w:sz w:val="24"/>
          <w:szCs w:val="24"/>
        </w:rPr>
      </w:pPr>
      <w:r w:rsidRPr="002461D7">
        <w:rPr>
          <w:b w:val="0"/>
          <w:i/>
          <w:sz w:val="24"/>
          <w:szCs w:val="24"/>
        </w:rPr>
        <w:lastRenderedPageBreak/>
        <w:t>Образец № 8</w:t>
      </w:r>
    </w:p>
    <w:p w14:paraId="3B0E29AB" w14:textId="77777777" w:rsidR="0015793B" w:rsidRPr="00D40873" w:rsidRDefault="0015793B" w:rsidP="00004BA1">
      <w:pPr>
        <w:pStyle w:val="Heading2"/>
        <w:keepNext w:val="0"/>
        <w:spacing w:before="120"/>
        <w:jc w:val="center"/>
        <w:rPr>
          <w:sz w:val="24"/>
          <w:szCs w:val="24"/>
        </w:rPr>
      </w:pPr>
    </w:p>
    <w:p w14:paraId="29614749" w14:textId="77777777" w:rsidR="0015793B" w:rsidRDefault="0015793B" w:rsidP="008C3E12">
      <w:pPr>
        <w:pStyle w:val="Heading2"/>
        <w:keepNext w:val="0"/>
        <w:spacing w:before="120"/>
        <w:jc w:val="center"/>
        <w:rPr>
          <w:sz w:val="24"/>
          <w:szCs w:val="24"/>
        </w:rPr>
      </w:pPr>
      <w:r w:rsidRPr="002461D7">
        <w:rPr>
          <w:sz w:val="24"/>
          <w:szCs w:val="24"/>
        </w:rPr>
        <w:t>ИНФОРМАЦИЯ ЗА ПОДИЗПЪЛНИТЕЛИТЕ</w:t>
      </w:r>
      <w:r w:rsidRPr="00803FCC">
        <w:rPr>
          <w:rStyle w:val="FootnoteReference"/>
          <w:sz w:val="24"/>
          <w:szCs w:val="24"/>
        </w:rPr>
        <w:footnoteReference w:id="4"/>
      </w:r>
    </w:p>
    <w:p w14:paraId="13F87DE9" w14:textId="77777777" w:rsidR="0015793B" w:rsidRPr="00D40873" w:rsidRDefault="0015793B" w:rsidP="00004BA1">
      <w:pPr>
        <w:autoSpaceDN w:val="0"/>
        <w:adjustRightInd w:val="0"/>
        <w:spacing w:before="120"/>
        <w:rPr>
          <w:sz w:val="24"/>
          <w:szCs w:val="24"/>
          <w:lang w:val="bg-BG"/>
        </w:rPr>
      </w:pPr>
    </w:p>
    <w:p w14:paraId="3F030493" w14:textId="77777777" w:rsidR="0015793B" w:rsidRDefault="0015793B" w:rsidP="0043135D">
      <w:pPr>
        <w:spacing w:before="120"/>
        <w:ind w:left="1134" w:hanging="1134"/>
        <w:jc w:val="both"/>
        <w:rPr>
          <w:lang w:val="bg-BG"/>
        </w:rPr>
      </w:pPr>
      <w:r w:rsidRPr="0043135D">
        <w:rPr>
          <w:b/>
          <w:sz w:val="24"/>
          <w:szCs w:val="24"/>
          <w:lang w:val="bg-BG"/>
        </w:rPr>
        <w:t>Относно</w:t>
      </w:r>
      <w:r w:rsidRPr="0043135D">
        <w:rPr>
          <w:sz w:val="24"/>
          <w:szCs w:val="24"/>
          <w:lang w:val="bg-BG"/>
        </w:rPr>
        <w:t>: обществена поръчка с предмет</w:t>
      </w:r>
      <w:r w:rsidRPr="0043135D">
        <w:rPr>
          <w:b/>
          <w:bCs/>
          <w:sz w:val="24"/>
          <w:szCs w:val="24"/>
          <w:lang w:val="bg-BG"/>
        </w:rPr>
        <w:t xml:space="preserve"> </w:t>
      </w:r>
      <w:r w:rsidRPr="0043135D">
        <w:rPr>
          <w:sz w:val="24"/>
          <w:szCs w:val="24"/>
          <w:lang w:val="bg-BG"/>
        </w:rPr>
        <w:t xml:space="preserve"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sz w:val="24"/>
          <w:szCs w:val="24"/>
          <w:lang w:val="bg-BG"/>
        </w:rPr>
        <w:t>информиране и публичност”</w:t>
      </w:r>
      <w:r>
        <w:rPr>
          <w:lang w:val="bg-BG"/>
        </w:rPr>
        <w:t xml:space="preserve"> </w:t>
      </w:r>
    </w:p>
    <w:p w14:paraId="71D34654" w14:textId="77777777" w:rsidR="0015793B" w:rsidRPr="00D40873" w:rsidRDefault="0015793B" w:rsidP="002F1844">
      <w:pPr>
        <w:pStyle w:val="Title"/>
        <w:tabs>
          <w:tab w:val="left" w:pos="360"/>
        </w:tabs>
        <w:spacing w:before="120"/>
        <w:jc w:val="both"/>
      </w:pPr>
    </w:p>
    <w:p w14:paraId="513DF6EE" w14:textId="77777777" w:rsidR="0015793B" w:rsidRPr="00D40873" w:rsidRDefault="0015793B" w:rsidP="00004BA1">
      <w:pPr>
        <w:spacing w:before="120"/>
        <w:jc w:val="both"/>
        <w:rPr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Участник:</w:t>
      </w:r>
      <w:r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.....................................................................................................................................................</w:t>
      </w:r>
    </w:p>
    <w:p w14:paraId="5136F063" w14:textId="77777777" w:rsidR="0015793B" w:rsidRPr="00D40873" w:rsidRDefault="0015793B" w:rsidP="00004BA1">
      <w:pPr>
        <w:spacing w:before="120"/>
        <w:ind w:firstLine="2700"/>
        <w:jc w:val="both"/>
        <w:rPr>
          <w:i/>
          <w:iCs/>
          <w:sz w:val="24"/>
          <w:szCs w:val="24"/>
          <w:lang w:val="bg-BG"/>
        </w:rPr>
      </w:pPr>
      <w:r w:rsidRPr="002461D7">
        <w:rPr>
          <w:i/>
          <w:iCs/>
          <w:sz w:val="24"/>
          <w:szCs w:val="24"/>
          <w:lang w:val="bg-BG"/>
        </w:rPr>
        <w:t>(наименование на участника)</w:t>
      </w:r>
    </w:p>
    <w:p w14:paraId="43B0DD55" w14:textId="77777777" w:rsidR="0015793B" w:rsidRDefault="0015793B">
      <w:pPr>
        <w:spacing w:before="120"/>
        <w:jc w:val="both"/>
      </w:pPr>
    </w:p>
    <w:p w14:paraId="7327D7C6" w14:textId="77777777" w:rsidR="0015793B" w:rsidRPr="00D40873" w:rsidRDefault="0015793B" w:rsidP="00340B80">
      <w:pPr>
        <w:autoSpaceDN w:val="0"/>
        <w:adjustRightInd w:val="0"/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УВАЖАЕМИ ДАМИ И ГОСПОДА,</w:t>
      </w:r>
    </w:p>
    <w:p w14:paraId="5A8DB539" w14:textId="77777777" w:rsidR="0015793B" w:rsidRPr="00D40873" w:rsidRDefault="0015793B" w:rsidP="00004BA1">
      <w:pPr>
        <w:autoSpaceDN w:val="0"/>
        <w:adjustRightInd w:val="0"/>
        <w:spacing w:before="120"/>
        <w:jc w:val="center"/>
        <w:rPr>
          <w:b/>
          <w:sz w:val="24"/>
          <w:szCs w:val="24"/>
          <w:lang w:val="bg-BG"/>
        </w:rPr>
      </w:pPr>
    </w:p>
    <w:p w14:paraId="096E33F0" w14:textId="77777777" w:rsidR="0015793B" w:rsidRPr="00D40873" w:rsidRDefault="0015793B" w:rsidP="00004BA1">
      <w:pPr>
        <w:spacing w:before="120"/>
        <w:jc w:val="both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 xml:space="preserve">При изпълнение на настоящата обществена поръчка ще ползвам следните подизпълнители </w:t>
      </w:r>
      <w:r w:rsidRPr="002461D7">
        <w:rPr>
          <w:i/>
          <w:sz w:val="24"/>
          <w:szCs w:val="24"/>
          <w:lang w:val="bg-BG"/>
        </w:rPr>
        <w:t>(посочете фирмата, седалището и адреса на подизпълнителя, ако е юридическо лице, както и лицето, което го представлява/ името и адреса, ако е физическо лице)</w:t>
      </w:r>
      <w:r w:rsidRPr="002461D7">
        <w:rPr>
          <w:sz w:val="24"/>
          <w:szCs w:val="24"/>
          <w:lang w:val="bg-BG"/>
        </w:rPr>
        <w:t>:</w:t>
      </w:r>
    </w:p>
    <w:p w14:paraId="63CB24B3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1. ......................................................................................................................................................</w:t>
      </w:r>
    </w:p>
    <w:p w14:paraId="034BCECF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Видът на работите, които ще извърши е .....................................................................................</w:t>
      </w:r>
    </w:p>
    <w:p w14:paraId="0E497E45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Делът на неговото участие ще е ...................................................................................................</w:t>
      </w:r>
    </w:p>
    <w:p w14:paraId="347DD0D8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59C1CCA7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2. .....................................................................................................................................................</w:t>
      </w:r>
    </w:p>
    <w:p w14:paraId="7AD508DE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Видът на работите, които ще извърши е .....................................................................................</w:t>
      </w:r>
    </w:p>
    <w:p w14:paraId="59C2238F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Делът на неговото участие ще е ...................................................................................................</w:t>
      </w:r>
    </w:p>
    <w:p w14:paraId="07DB08FB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78F44B77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3. .......................................................................................................................................................</w:t>
      </w:r>
    </w:p>
    <w:p w14:paraId="4EFFFC9B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Видът на работите, които ще извърши е .....................................................................................</w:t>
      </w:r>
    </w:p>
    <w:p w14:paraId="4D8AA132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Делът на неговото участие ще е ...................................................................................................</w:t>
      </w:r>
    </w:p>
    <w:p w14:paraId="5A56E1AA" w14:textId="77777777" w:rsidR="0015793B" w:rsidRPr="007B6685" w:rsidRDefault="0015793B" w:rsidP="00C6592E">
      <w:pPr>
        <w:tabs>
          <w:tab w:val="left" w:pos="0"/>
        </w:tabs>
        <w:spacing w:before="120"/>
        <w:jc w:val="both"/>
        <w:rPr>
          <w:sz w:val="24"/>
          <w:szCs w:val="24"/>
          <w:lang w:val="bg-BG"/>
        </w:rPr>
      </w:pPr>
    </w:p>
    <w:p w14:paraId="521C232E" w14:textId="77777777" w:rsidR="0015793B" w:rsidRPr="007B6685" w:rsidRDefault="0015793B" w:rsidP="00C6592E">
      <w:pPr>
        <w:tabs>
          <w:tab w:val="left" w:pos="0"/>
        </w:tabs>
        <w:spacing w:before="120"/>
        <w:jc w:val="both"/>
        <w:rPr>
          <w:sz w:val="24"/>
          <w:szCs w:val="24"/>
          <w:lang w:val="bg-BG"/>
        </w:rPr>
      </w:pPr>
    </w:p>
    <w:p w14:paraId="1C7E6F2F" w14:textId="77777777" w:rsidR="0015793B" w:rsidRPr="007B6685" w:rsidRDefault="0015793B" w:rsidP="00C6592E">
      <w:pPr>
        <w:tabs>
          <w:tab w:val="left" w:pos="0"/>
        </w:tabs>
        <w:autoSpaceDN w:val="0"/>
        <w:adjustRightInd w:val="0"/>
        <w:spacing w:before="120"/>
        <w:rPr>
          <w:sz w:val="24"/>
          <w:szCs w:val="24"/>
          <w:lang w:val="bg-BG"/>
        </w:rPr>
      </w:pPr>
    </w:p>
    <w:p w14:paraId="397C1EE3" w14:textId="77777777" w:rsidR="0015793B" w:rsidRDefault="0015793B" w:rsidP="00004BA1">
      <w:pPr>
        <w:autoSpaceDN w:val="0"/>
        <w:adjustRightInd w:val="0"/>
        <w:spacing w:before="120"/>
        <w:rPr>
          <w:b/>
          <w:sz w:val="24"/>
          <w:szCs w:val="24"/>
          <w:lang w:val="bg-BG"/>
        </w:rPr>
        <w:sectPr w:rsidR="0015793B" w:rsidSect="009E4738">
          <w:footerReference w:type="even" r:id="rId17"/>
          <w:footerReference w:type="default" r:id="rId18"/>
          <w:footnotePr>
            <w:pos w:val="beneathText"/>
          </w:footnotePr>
          <w:pgSz w:w="11905" w:h="16837"/>
          <w:pgMar w:top="1134" w:right="851" w:bottom="851" w:left="851" w:header="709" w:footer="1021" w:gutter="0"/>
          <w:cols w:space="708"/>
          <w:docGrid w:linePitch="360"/>
        </w:sectPr>
      </w:pPr>
      <w:r w:rsidRPr="002461D7">
        <w:rPr>
          <w:b/>
          <w:sz w:val="24"/>
          <w:szCs w:val="24"/>
          <w:lang w:val="bg-BG"/>
        </w:rPr>
        <w:t xml:space="preserve">Дата:                                                                                   ПОДПИС: </w:t>
      </w:r>
    </w:p>
    <w:p w14:paraId="69B9C8DF" w14:textId="77777777" w:rsidR="0015793B" w:rsidRPr="00DC7EBC" w:rsidRDefault="0015793B" w:rsidP="00A74D77">
      <w:pPr>
        <w:jc w:val="right"/>
        <w:rPr>
          <w:i/>
          <w:sz w:val="24"/>
          <w:szCs w:val="24"/>
          <w:lang w:val="bg-BG"/>
        </w:rPr>
      </w:pPr>
      <w:r w:rsidRPr="00C53C7D">
        <w:rPr>
          <w:i/>
          <w:sz w:val="24"/>
          <w:szCs w:val="24"/>
          <w:lang w:val="bg-BG"/>
        </w:rPr>
        <w:lastRenderedPageBreak/>
        <w:t xml:space="preserve">Образец № </w:t>
      </w:r>
      <w:r>
        <w:rPr>
          <w:i/>
          <w:sz w:val="24"/>
          <w:szCs w:val="24"/>
          <w:lang w:val="bg-BG"/>
        </w:rPr>
        <w:t>9</w:t>
      </w:r>
    </w:p>
    <w:p w14:paraId="175C0E1F" w14:textId="77777777" w:rsidR="0015793B" w:rsidRPr="00DC7EBC" w:rsidRDefault="0015793B" w:rsidP="00A74D77">
      <w:pPr>
        <w:pStyle w:val="Heading2"/>
        <w:keepNext w:val="0"/>
        <w:jc w:val="center"/>
        <w:rPr>
          <w:sz w:val="24"/>
          <w:szCs w:val="24"/>
        </w:rPr>
      </w:pPr>
    </w:p>
    <w:p w14:paraId="41967F72" w14:textId="77777777" w:rsidR="0015793B" w:rsidRPr="00DC7EBC" w:rsidRDefault="0015793B" w:rsidP="00A74D77">
      <w:pPr>
        <w:pStyle w:val="Heading2"/>
        <w:keepNext w:val="0"/>
        <w:jc w:val="center"/>
        <w:rPr>
          <w:sz w:val="24"/>
          <w:szCs w:val="24"/>
        </w:rPr>
      </w:pPr>
      <w:r w:rsidRPr="00C53C7D">
        <w:rPr>
          <w:sz w:val="24"/>
          <w:szCs w:val="24"/>
        </w:rPr>
        <w:t>СЪГЛАСИЕ</w:t>
      </w:r>
    </w:p>
    <w:p w14:paraId="45A41D7E" w14:textId="77777777" w:rsidR="0015793B" w:rsidRPr="00DC7EBC" w:rsidRDefault="0015793B" w:rsidP="00A74D77">
      <w:pPr>
        <w:jc w:val="center"/>
        <w:rPr>
          <w:lang w:val="bg-BG"/>
        </w:rPr>
      </w:pPr>
      <w:r w:rsidRPr="00C53C7D">
        <w:rPr>
          <w:b/>
          <w:sz w:val="24"/>
          <w:szCs w:val="24"/>
          <w:lang w:val="bg-BG"/>
        </w:rPr>
        <w:t>за участие в изпълнението на поръчката като подизпълнител</w:t>
      </w:r>
    </w:p>
    <w:p w14:paraId="440C45E3" w14:textId="77777777" w:rsidR="0015793B" w:rsidRPr="00DC7EBC" w:rsidRDefault="0015793B" w:rsidP="00A74D77">
      <w:pPr>
        <w:pStyle w:val="Heading2"/>
        <w:keepNext w:val="0"/>
        <w:rPr>
          <w:b w:val="0"/>
          <w:sz w:val="24"/>
          <w:szCs w:val="24"/>
        </w:rPr>
      </w:pPr>
    </w:p>
    <w:p w14:paraId="25E1EA83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</w:p>
    <w:p w14:paraId="66EE5D48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Подписаният/та</w:t>
      </w:r>
      <w:r w:rsidRPr="00A101DA">
        <w:rPr>
          <w:rStyle w:val="FootnoteReference"/>
          <w:sz w:val="24"/>
          <w:szCs w:val="24"/>
          <w:lang w:val="bg-BG"/>
        </w:rPr>
        <w:footnoteReference w:id="5"/>
      </w:r>
      <w:r w:rsidRPr="00C53C7D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</w:t>
      </w:r>
    </w:p>
    <w:p w14:paraId="617D8E1D" w14:textId="77777777" w:rsidR="0015793B" w:rsidRPr="00DC7EBC" w:rsidRDefault="0015793B" w:rsidP="00A74D77">
      <w:pPr>
        <w:jc w:val="both"/>
        <w:rPr>
          <w:i/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 xml:space="preserve">                                                               </w:t>
      </w:r>
      <w:r w:rsidRPr="00C53C7D">
        <w:rPr>
          <w:i/>
          <w:sz w:val="24"/>
          <w:szCs w:val="24"/>
          <w:lang w:val="bg-BG"/>
        </w:rPr>
        <w:t>(трите имена)</w:t>
      </w:r>
    </w:p>
    <w:p w14:paraId="28C1CB26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в качеството ми на ………….………..……………………………………………….………</w:t>
      </w:r>
      <w:r>
        <w:rPr>
          <w:sz w:val="24"/>
          <w:szCs w:val="24"/>
          <w:lang w:val="bg-BG"/>
        </w:rPr>
        <w:t>........</w:t>
      </w:r>
    </w:p>
    <w:p w14:paraId="2D9B37C3" w14:textId="77777777" w:rsidR="0015793B" w:rsidRPr="00DC7EBC" w:rsidRDefault="0015793B" w:rsidP="00A74D77">
      <w:pPr>
        <w:jc w:val="both"/>
        <w:rPr>
          <w:i/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 xml:space="preserve">                                                                </w:t>
      </w:r>
      <w:r w:rsidRPr="00C53C7D">
        <w:rPr>
          <w:i/>
          <w:sz w:val="24"/>
          <w:szCs w:val="24"/>
          <w:lang w:val="bg-BG"/>
        </w:rPr>
        <w:t>(длъжност)</w:t>
      </w:r>
    </w:p>
    <w:p w14:paraId="36B70E34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на подизпълнител .……………………………………………………………..............……</w:t>
      </w:r>
      <w:r>
        <w:rPr>
          <w:sz w:val="24"/>
          <w:szCs w:val="24"/>
          <w:lang w:val="bg-BG"/>
        </w:rPr>
        <w:t>...........</w:t>
      </w:r>
    </w:p>
    <w:p w14:paraId="27A8BCFB" w14:textId="77777777" w:rsidR="0015793B" w:rsidRPr="00DC7EBC" w:rsidRDefault="0015793B" w:rsidP="00A74D77">
      <w:pPr>
        <w:jc w:val="center"/>
        <w:rPr>
          <w:i/>
          <w:sz w:val="24"/>
          <w:szCs w:val="24"/>
          <w:lang w:val="bg-BG"/>
        </w:rPr>
      </w:pPr>
      <w:r w:rsidRPr="00C53C7D">
        <w:rPr>
          <w:i/>
          <w:sz w:val="24"/>
          <w:szCs w:val="24"/>
          <w:lang w:val="bg-BG"/>
        </w:rPr>
        <w:t>(наименование и адрес на подизпълнителя)</w:t>
      </w:r>
    </w:p>
    <w:p w14:paraId="0F66A5BB" w14:textId="77777777" w:rsidR="0015793B" w:rsidRPr="00DC7EBC" w:rsidRDefault="0015793B" w:rsidP="00A74D77">
      <w:pPr>
        <w:jc w:val="center"/>
        <w:rPr>
          <w:sz w:val="24"/>
          <w:szCs w:val="24"/>
          <w:lang w:val="bg-BG"/>
        </w:rPr>
      </w:pPr>
    </w:p>
    <w:p w14:paraId="6FF0A16A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</w:p>
    <w:p w14:paraId="7D6D5F55" w14:textId="77777777" w:rsidR="0015793B" w:rsidRDefault="0015793B" w:rsidP="0043135D">
      <w:pPr>
        <w:pStyle w:val="Subtitle"/>
        <w:ind w:left="1134" w:hanging="1134"/>
        <w:jc w:val="both"/>
      </w:pPr>
      <w:r w:rsidRPr="00AE7610">
        <w:rPr>
          <w:b/>
        </w:rPr>
        <w:t>Относно</w:t>
      </w:r>
      <w:r w:rsidRPr="00AE7610">
        <w:t xml:space="preserve">: </w:t>
      </w:r>
      <w:r w:rsidRPr="0043135D">
        <w:t>Обществена поръчка</w:t>
      </w:r>
      <w:r w:rsidRPr="00A37D37">
        <w:t xml:space="preserve"> с предмет</w:t>
      </w:r>
      <w:r w:rsidRPr="008B61D9">
        <w:t xml:space="preserve"> </w:t>
      </w:r>
      <w:r w:rsidRPr="001E47BF">
        <w:t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</w:p>
    <w:p w14:paraId="67EF3B95" w14:textId="77777777" w:rsidR="0015793B" w:rsidRPr="00DC7EBC" w:rsidRDefault="0015793B" w:rsidP="00A74D77">
      <w:pPr>
        <w:pStyle w:val="Title"/>
        <w:tabs>
          <w:tab w:val="left" w:pos="360"/>
        </w:tabs>
        <w:spacing w:before="120"/>
        <w:jc w:val="both"/>
      </w:pPr>
      <w:r w:rsidRPr="00DC7EBC" w:rsidDel="002B6F3A">
        <w:t xml:space="preserve"> </w:t>
      </w:r>
    </w:p>
    <w:p w14:paraId="5FCDBF22" w14:textId="77777777" w:rsidR="0015793B" w:rsidRPr="00DC7EBC" w:rsidRDefault="0015793B" w:rsidP="00A74D77">
      <w:pPr>
        <w:ind w:left="1418" w:hanging="1418"/>
        <w:jc w:val="both"/>
        <w:rPr>
          <w:sz w:val="24"/>
          <w:szCs w:val="24"/>
          <w:lang w:val="bg-BG"/>
        </w:rPr>
      </w:pPr>
    </w:p>
    <w:p w14:paraId="732A6CCA" w14:textId="77777777" w:rsidR="0015793B" w:rsidRPr="00DC7EBC" w:rsidRDefault="0015793B" w:rsidP="00A74D77">
      <w:pPr>
        <w:jc w:val="both"/>
        <w:rPr>
          <w:b/>
          <w:sz w:val="24"/>
          <w:szCs w:val="24"/>
          <w:lang w:val="bg-BG"/>
        </w:rPr>
      </w:pPr>
    </w:p>
    <w:p w14:paraId="3D9C81BC" w14:textId="77777777" w:rsidR="0015793B" w:rsidRPr="00DC7EBC" w:rsidRDefault="0015793B" w:rsidP="00A74D77">
      <w:pPr>
        <w:jc w:val="both"/>
        <w:rPr>
          <w:b/>
          <w:sz w:val="24"/>
          <w:szCs w:val="24"/>
          <w:lang w:val="bg-BG"/>
        </w:rPr>
      </w:pPr>
    </w:p>
    <w:p w14:paraId="3829E8FB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  <w:r w:rsidRPr="00DC7EBC">
        <w:rPr>
          <w:b/>
          <w:sz w:val="24"/>
          <w:szCs w:val="24"/>
          <w:lang w:val="bg-BG"/>
        </w:rPr>
        <w:t>УВАЖАЕМИ ДАМИ И ГОСПОДА,</w:t>
      </w:r>
    </w:p>
    <w:p w14:paraId="3ADBBD4D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</w:p>
    <w:p w14:paraId="1AF9FDD4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Съгласен съм да участвам в изпълнението на поръчката с посочения по-горе предмет като подизпълнител на …………………………..…………………..………………………................</w:t>
      </w:r>
      <w:r>
        <w:rPr>
          <w:sz w:val="24"/>
          <w:szCs w:val="24"/>
          <w:lang w:val="bg-BG"/>
        </w:rPr>
        <w:t>.......</w:t>
      </w:r>
    </w:p>
    <w:p w14:paraId="038B731B" w14:textId="77777777" w:rsidR="0015793B" w:rsidRPr="00DC7EBC" w:rsidRDefault="0015793B" w:rsidP="00A74D77">
      <w:pPr>
        <w:jc w:val="both"/>
        <w:rPr>
          <w:i/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 xml:space="preserve">                                                   </w:t>
      </w:r>
      <w:r w:rsidRPr="00C53C7D">
        <w:rPr>
          <w:i/>
          <w:sz w:val="24"/>
          <w:szCs w:val="24"/>
          <w:lang w:val="bg-BG"/>
        </w:rPr>
        <w:t>(наименование и адрес на участника)</w:t>
      </w:r>
    </w:p>
    <w:p w14:paraId="17CB720E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  <w:r w:rsidRPr="00C53C7D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</w:t>
      </w:r>
    </w:p>
    <w:p w14:paraId="72E3531B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</w:p>
    <w:p w14:paraId="15F832B7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</w:p>
    <w:p w14:paraId="6DBE4C5A" w14:textId="77777777" w:rsidR="0015793B" w:rsidRDefault="0015793B" w:rsidP="00A74D77">
      <w:pPr>
        <w:jc w:val="both"/>
        <w:rPr>
          <w:sz w:val="24"/>
          <w:szCs w:val="24"/>
          <w:lang w:val="bg-BG"/>
        </w:rPr>
      </w:pPr>
    </w:p>
    <w:p w14:paraId="3884098A" w14:textId="77777777" w:rsidR="0015793B" w:rsidRDefault="0015793B" w:rsidP="00A74D77">
      <w:pPr>
        <w:jc w:val="both"/>
        <w:rPr>
          <w:sz w:val="24"/>
          <w:szCs w:val="24"/>
          <w:lang w:val="bg-BG"/>
        </w:rPr>
      </w:pPr>
    </w:p>
    <w:p w14:paraId="3C6EBBE4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</w:p>
    <w:p w14:paraId="7F2ADB9D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</w:p>
    <w:p w14:paraId="2A38024F" w14:textId="77777777" w:rsidR="0015793B" w:rsidRPr="00DC7EBC" w:rsidRDefault="0015793B" w:rsidP="00A74D77">
      <w:pPr>
        <w:jc w:val="both"/>
        <w:rPr>
          <w:sz w:val="24"/>
          <w:szCs w:val="24"/>
          <w:lang w:val="bg-BG"/>
        </w:rPr>
      </w:pPr>
    </w:p>
    <w:p w14:paraId="41BD564F" w14:textId="77777777" w:rsidR="0015793B" w:rsidRDefault="0015793B" w:rsidP="00A74D77">
      <w:pPr>
        <w:jc w:val="both"/>
        <w:rPr>
          <w:b/>
          <w:sz w:val="24"/>
          <w:szCs w:val="24"/>
          <w:lang w:val="bg-BG"/>
        </w:rPr>
      </w:pPr>
      <w:r w:rsidRPr="00C53C7D">
        <w:rPr>
          <w:b/>
          <w:sz w:val="24"/>
          <w:szCs w:val="24"/>
          <w:lang w:val="bg-BG"/>
        </w:rPr>
        <w:t>Дата:                                                                                              ПОДПИС И ПЕЧАТ:</w:t>
      </w:r>
    </w:p>
    <w:p w14:paraId="17A4E4BA" w14:textId="77777777" w:rsidR="0015793B" w:rsidRDefault="0015793B" w:rsidP="00A74D77">
      <w:pPr>
        <w:jc w:val="both"/>
        <w:rPr>
          <w:b/>
          <w:sz w:val="24"/>
          <w:szCs w:val="24"/>
          <w:lang w:val="bg-BG"/>
        </w:rPr>
      </w:pPr>
    </w:p>
    <w:p w14:paraId="2BE766BF" w14:textId="77777777" w:rsidR="0015793B" w:rsidRDefault="0015793B" w:rsidP="00A74D77">
      <w:pPr>
        <w:jc w:val="both"/>
        <w:rPr>
          <w:b/>
          <w:sz w:val="24"/>
          <w:szCs w:val="24"/>
          <w:lang w:val="bg-BG"/>
        </w:rPr>
      </w:pPr>
    </w:p>
    <w:p w14:paraId="675D898C" w14:textId="77777777" w:rsidR="0015793B" w:rsidRDefault="0015793B" w:rsidP="00A74D77">
      <w:pPr>
        <w:jc w:val="both"/>
        <w:rPr>
          <w:b/>
          <w:sz w:val="24"/>
          <w:szCs w:val="24"/>
          <w:lang w:val="bg-BG"/>
        </w:rPr>
      </w:pPr>
    </w:p>
    <w:p w14:paraId="0A72A9BD" w14:textId="77777777" w:rsidR="0015793B" w:rsidRDefault="0015793B" w:rsidP="00A74D77">
      <w:pPr>
        <w:jc w:val="both"/>
        <w:rPr>
          <w:b/>
          <w:sz w:val="24"/>
          <w:szCs w:val="24"/>
          <w:lang w:val="bg-BG"/>
        </w:rPr>
      </w:pPr>
    </w:p>
    <w:p w14:paraId="6BE65E05" w14:textId="77777777" w:rsidR="0015793B" w:rsidRDefault="0015793B" w:rsidP="00A74D77">
      <w:pPr>
        <w:jc w:val="both"/>
        <w:rPr>
          <w:b/>
          <w:sz w:val="24"/>
          <w:szCs w:val="24"/>
          <w:lang w:val="bg-BG"/>
        </w:rPr>
      </w:pPr>
    </w:p>
    <w:p w14:paraId="7FB1E604" w14:textId="77777777" w:rsidR="0015793B" w:rsidRDefault="0015793B" w:rsidP="00A74D77">
      <w:pPr>
        <w:jc w:val="both"/>
        <w:rPr>
          <w:b/>
          <w:sz w:val="24"/>
          <w:szCs w:val="24"/>
          <w:lang w:val="bg-BG"/>
        </w:rPr>
      </w:pPr>
    </w:p>
    <w:p w14:paraId="66D21F90" w14:textId="77777777" w:rsidR="0015793B" w:rsidRPr="00D40873" w:rsidRDefault="0015793B" w:rsidP="00004BA1">
      <w:pPr>
        <w:autoSpaceDN w:val="0"/>
        <w:adjustRightInd w:val="0"/>
        <w:spacing w:before="120"/>
        <w:jc w:val="right"/>
        <w:rPr>
          <w:bCs/>
          <w:i/>
          <w:sz w:val="24"/>
          <w:szCs w:val="24"/>
          <w:lang w:val="bg-BG"/>
        </w:rPr>
      </w:pPr>
      <w:r w:rsidRPr="002461D7">
        <w:rPr>
          <w:bCs/>
          <w:i/>
          <w:sz w:val="24"/>
          <w:szCs w:val="24"/>
          <w:lang w:val="bg-BG"/>
        </w:rPr>
        <w:t>Образец № 10</w:t>
      </w:r>
    </w:p>
    <w:p w14:paraId="2611B7BF" w14:textId="77777777" w:rsidR="0015793B" w:rsidRDefault="0015793B" w:rsidP="00004BA1">
      <w:pPr>
        <w:pStyle w:val="Heading2"/>
        <w:keepNext w:val="0"/>
        <w:spacing w:before="120"/>
        <w:jc w:val="center"/>
        <w:rPr>
          <w:sz w:val="24"/>
          <w:szCs w:val="24"/>
        </w:rPr>
      </w:pPr>
    </w:p>
    <w:p w14:paraId="10C2EB76" w14:textId="77777777" w:rsidR="0015793B" w:rsidRPr="00D40873" w:rsidRDefault="0015793B" w:rsidP="00004BA1">
      <w:pPr>
        <w:pStyle w:val="Heading2"/>
        <w:keepNext w:val="0"/>
        <w:spacing w:before="120"/>
        <w:jc w:val="center"/>
        <w:rPr>
          <w:sz w:val="24"/>
          <w:szCs w:val="24"/>
        </w:rPr>
      </w:pPr>
      <w:r w:rsidRPr="002461D7">
        <w:rPr>
          <w:sz w:val="24"/>
          <w:szCs w:val="24"/>
        </w:rPr>
        <w:t>ДЕКЛАРАЦИЯ</w:t>
      </w:r>
    </w:p>
    <w:p w14:paraId="20CFD5E0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за спазени изисквания за закрила на заетостта, вкл</w:t>
      </w:r>
      <w:r>
        <w:rPr>
          <w:b/>
          <w:sz w:val="24"/>
          <w:szCs w:val="24"/>
          <w:lang w:val="bg-BG"/>
        </w:rPr>
        <w:t>ючително</w:t>
      </w:r>
      <w:r w:rsidRPr="002461D7">
        <w:rPr>
          <w:b/>
          <w:sz w:val="24"/>
          <w:szCs w:val="24"/>
          <w:lang w:val="bg-BG"/>
        </w:rPr>
        <w:t xml:space="preserve"> минимална цена на труда и условията на труд по чл. 56, ал</w:t>
      </w:r>
      <w:r>
        <w:rPr>
          <w:b/>
          <w:sz w:val="24"/>
          <w:szCs w:val="24"/>
          <w:lang w:val="bg-BG"/>
        </w:rPr>
        <w:t xml:space="preserve">. </w:t>
      </w:r>
      <w:r w:rsidRPr="002461D7">
        <w:rPr>
          <w:b/>
          <w:sz w:val="24"/>
          <w:szCs w:val="24"/>
          <w:lang w:val="bg-BG"/>
        </w:rPr>
        <w:t>1, т.</w:t>
      </w:r>
      <w:r>
        <w:rPr>
          <w:b/>
          <w:sz w:val="24"/>
          <w:szCs w:val="24"/>
          <w:lang w:val="bg-BG"/>
        </w:rPr>
        <w:t xml:space="preserve"> </w:t>
      </w:r>
      <w:r w:rsidRPr="002461D7">
        <w:rPr>
          <w:b/>
          <w:sz w:val="24"/>
          <w:szCs w:val="24"/>
          <w:lang w:val="bg-BG"/>
        </w:rPr>
        <w:t>11 от ЗОП</w:t>
      </w:r>
    </w:p>
    <w:p w14:paraId="604CBB34" w14:textId="77777777" w:rsidR="0015793B" w:rsidRPr="00D40873" w:rsidRDefault="0015793B" w:rsidP="00004BA1">
      <w:pPr>
        <w:spacing w:before="120"/>
        <w:jc w:val="center"/>
        <w:rPr>
          <w:b/>
          <w:lang w:val="bg-BG"/>
        </w:rPr>
      </w:pPr>
    </w:p>
    <w:p w14:paraId="7AB6A902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4C7E99E0" w14:textId="77777777" w:rsidR="0015793B" w:rsidRDefault="0015793B" w:rsidP="0043135D">
      <w:pPr>
        <w:spacing w:before="120"/>
        <w:ind w:left="1134" w:hanging="1134"/>
        <w:jc w:val="both"/>
        <w:rPr>
          <w:lang w:val="bg-BG"/>
        </w:rPr>
      </w:pPr>
      <w:r w:rsidRPr="00BD27B0">
        <w:rPr>
          <w:b/>
          <w:sz w:val="24"/>
          <w:szCs w:val="24"/>
          <w:lang w:val="bg-BG"/>
        </w:rPr>
        <w:t xml:space="preserve">Относно: </w:t>
      </w:r>
      <w:r>
        <w:rPr>
          <w:sz w:val="24"/>
          <w:szCs w:val="24"/>
          <w:lang w:val="bg-BG"/>
        </w:rPr>
        <w:t>Обществена поръчка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информиране и публичност”</w:t>
      </w:r>
      <w:r>
        <w:rPr>
          <w:lang w:val="bg-BG"/>
        </w:rPr>
        <w:t xml:space="preserve"> </w:t>
      </w:r>
    </w:p>
    <w:p w14:paraId="2FE212CC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</w:p>
    <w:p w14:paraId="0EF7EF95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Подписаният /та……………………………………………………………………………...............</w:t>
      </w:r>
    </w:p>
    <w:p w14:paraId="58AEE7F1" w14:textId="77777777" w:rsidR="0015793B" w:rsidRPr="00D40873" w:rsidRDefault="0015793B" w:rsidP="00004BA1">
      <w:pPr>
        <w:spacing w:before="120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t xml:space="preserve">                                                            (трите имена)</w:t>
      </w:r>
    </w:p>
    <w:p w14:paraId="4904E6F6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в качеството ми на ………….………..…………………………………….………………..….....</w:t>
      </w:r>
    </w:p>
    <w:p w14:paraId="5C1D401C" w14:textId="77777777" w:rsidR="0015793B" w:rsidRPr="00D40873" w:rsidRDefault="0015793B" w:rsidP="00004BA1">
      <w:pPr>
        <w:spacing w:before="120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t xml:space="preserve">                                                                  (длъжност)</w:t>
      </w:r>
    </w:p>
    <w:p w14:paraId="69315CB8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на участник: …………………………………………………………………………………............</w:t>
      </w:r>
    </w:p>
    <w:p w14:paraId="25BEE3ED" w14:textId="77777777" w:rsidR="0015793B" w:rsidRPr="00D40873" w:rsidRDefault="0015793B" w:rsidP="00004BA1">
      <w:pPr>
        <w:spacing w:before="120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t xml:space="preserve">                                                     (наименование на участника)</w:t>
      </w:r>
    </w:p>
    <w:p w14:paraId="273AAFD9" w14:textId="77777777" w:rsidR="0015793B" w:rsidRPr="00D40873" w:rsidRDefault="0015793B" w:rsidP="00004BA1">
      <w:pPr>
        <w:spacing w:before="120"/>
        <w:rPr>
          <w:i/>
          <w:sz w:val="24"/>
          <w:szCs w:val="24"/>
          <w:lang w:val="bg-BG"/>
        </w:rPr>
      </w:pPr>
    </w:p>
    <w:p w14:paraId="1178ECE1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67242D6E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ДЕКЛАРИРАМ:</w:t>
      </w:r>
    </w:p>
    <w:p w14:paraId="71EFCFEA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180846FC" w14:textId="77777777" w:rsidR="0015793B" w:rsidRDefault="0015793B" w:rsidP="0043135D">
      <w:pPr>
        <w:spacing w:before="120"/>
        <w:jc w:val="both"/>
        <w:rPr>
          <w:lang w:val="bg-BG"/>
        </w:rPr>
      </w:pPr>
      <w:r w:rsidRPr="002461D7">
        <w:rPr>
          <w:sz w:val="24"/>
          <w:szCs w:val="24"/>
          <w:lang w:val="bg-BG"/>
        </w:rPr>
        <w:t>Изискванията за закрила на заетостта, вкл</w:t>
      </w:r>
      <w:r>
        <w:rPr>
          <w:sz w:val="24"/>
          <w:szCs w:val="24"/>
          <w:lang w:val="bg-BG"/>
        </w:rPr>
        <w:t>ючително</w:t>
      </w:r>
      <w:r w:rsidRPr="002461D7">
        <w:rPr>
          <w:sz w:val="24"/>
          <w:szCs w:val="24"/>
          <w:lang w:val="bg-BG"/>
        </w:rPr>
        <w:t xml:space="preserve"> минимална цена на труда и условията на труд са спазени</w:t>
      </w:r>
      <w:r>
        <w:rPr>
          <w:sz w:val="24"/>
          <w:szCs w:val="24"/>
          <w:lang w:val="bg-BG"/>
        </w:rPr>
        <w:t xml:space="preserve"> при подготовка на офертата</w:t>
      </w:r>
      <w:r w:rsidRPr="002461D7">
        <w:rPr>
          <w:sz w:val="24"/>
          <w:szCs w:val="24"/>
          <w:lang w:val="bg-BG"/>
        </w:rPr>
        <w:t>.</w:t>
      </w:r>
    </w:p>
    <w:p w14:paraId="1097F882" w14:textId="77777777" w:rsidR="0015793B" w:rsidRPr="00D40873" w:rsidRDefault="0015793B" w:rsidP="00004BA1">
      <w:pPr>
        <w:spacing w:before="120"/>
        <w:rPr>
          <w:lang w:val="bg-BG"/>
        </w:rPr>
      </w:pPr>
    </w:p>
    <w:p w14:paraId="3125473A" w14:textId="77777777" w:rsidR="0015793B" w:rsidRPr="00D40873" w:rsidRDefault="0015793B" w:rsidP="00004BA1">
      <w:pPr>
        <w:spacing w:before="120"/>
        <w:rPr>
          <w:lang w:val="bg-BG"/>
        </w:rPr>
      </w:pPr>
    </w:p>
    <w:p w14:paraId="7E2A5827" w14:textId="77777777" w:rsidR="0015793B" w:rsidRPr="00D40873" w:rsidRDefault="0015793B" w:rsidP="00004BA1">
      <w:pPr>
        <w:spacing w:before="120"/>
        <w:rPr>
          <w:lang w:val="bg-BG"/>
        </w:rPr>
      </w:pPr>
    </w:p>
    <w:p w14:paraId="3984D970" w14:textId="77777777" w:rsidR="0015793B" w:rsidRPr="00D40873" w:rsidRDefault="0015793B" w:rsidP="00004BA1">
      <w:pPr>
        <w:spacing w:before="120"/>
        <w:rPr>
          <w:lang w:val="bg-BG"/>
        </w:rPr>
      </w:pPr>
    </w:p>
    <w:p w14:paraId="38966E89" w14:textId="77777777" w:rsidR="0015793B" w:rsidRPr="00D40873" w:rsidRDefault="0015793B" w:rsidP="00004BA1">
      <w:pPr>
        <w:spacing w:before="120"/>
        <w:rPr>
          <w:lang w:val="bg-BG"/>
        </w:rPr>
      </w:pPr>
    </w:p>
    <w:p w14:paraId="7E1B573B" w14:textId="77777777" w:rsidR="0015793B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Дата:</w:t>
      </w:r>
    </w:p>
    <w:p w14:paraId="79EE6DFD" w14:textId="77777777" w:rsidR="0015793B" w:rsidRDefault="0015793B" w:rsidP="00487478">
      <w:pPr>
        <w:spacing w:before="120"/>
        <w:ind w:firstLine="420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ДЕКЛАРАТОР:</w:t>
      </w:r>
    </w:p>
    <w:p w14:paraId="4AFE70FB" w14:textId="77777777" w:rsidR="0015793B" w:rsidRPr="00D40873" w:rsidRDefault="0015793B" w:rsidP="00487478">
      <w:pPr>
        <w:spacing w:before="120"/>
        <w:ind w:firstLine="4200"/>
        <w:rPr>
          <w:b/>
          <w:sz w:val="24"/>
          <w:szCs w:val="24"/>
          <w:lang w:val="bg-BG"/>
        </w:rPr>
      </w:pPr>
    </w:p>
    <w:p w14:paraId="1E412095" w14:textId="77777777" w:rsidR="0015793B" w:rsidRPr="00D40873" w:rsidRDefault="0015793B" w:rsidP="00004BA1">
      <w:pPr>
        <w:spacing w:before="120"/>
        <w:jc w:val="right"/>
        <w:rPr>
          <w:i/>
          <w:sz w:val="24"/>
          <w:szCs w:val="24"/>
          <w:lang w:val="bg-BG"/>
        </w:rPr>
        <w:sectPr w:rsidR="0015793B" w:rsidRPr="00D40873" w:rsidSect="0043135D">
          <w:footnotePr>
            <w:pos w:val="beneathText"/>
          </w:footnotePr>
          <w:pgSz w:w="11905" w:h="16837"/>
          <w:pgMar w:top="1134" w:right="1273" w:bottom="851" w:left="851" w:header="709" w:footer="1021" w:gutter="0"/>
          <w:cols w:space="708"/>
          <w:docGrid w:linePitch="360"/>
        </w:sectPr>
      </w:pPr>
    </w:p>
    <w:p w14:paraId="438BADF9" w14:textId="77777777" w:rsidR="0015793B" w:rsidRPr="00D40873" w:rsidRDefault="0015793B" w:rsidP="00004BA1">
      <w:pPr>
        <w:spacing w:before="120"/>
        <w:jc w:val="right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lastRenderedPageBreak/>
        <w:t>Образец № 11</w:t>
      </w:r>
    </w:p>
    <w:p w14:paraId="609E0BFC" w14:textId="77777777" w:rsidR="0015793B" w:rsidRPr="00D40873" w:rsidRDefault="0015793B" w:rsidP="00004BA1">
      <w:pPr>
        <w:pStyle w:val="Heading2"/>
        <w:keepNext w:val="0"/>
        <w:spacing w:before="120"/>
        <w:jc w:val="center"/>
        <w:rPr>
          <w:sz w:val="24"/>
          <w:szCs w:val="24"/>
        </w:rPr>
      </w:pPr>
      <w:r w:rsidRPr="002461D7">
        <w:rPr>
          <w:sz w:val="24"/>
          <w:szCs w:val="24"/>
        </w:rPr>
        <w:t>ДЕКЛАРАЦИЯ</w:t>
      </w:r>
    </w:p>
    <w:p w14:paraId="2A3EBD48" w14:textId="77777777" w:rsidR="0015793B" w:rsidRPr="00D40873" w:rsidRDefault="0015793B" w:rsidP="00004BA1">
      <w:pPr>
        <w:pStyle w:val="Heading2"/>
        <w:keepNext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за приемане на условията в проекта на договор</w:t>
      </w:r>
      <w:r w:rsidRPr="002461D7">
        <w:rPr>
          <w:sz w:val="24"/>
          <w:szCs w:val="24"/>
        </w:rPr>
        <w:t xml:space="preserve"> по чл. 56, ал. 1 т. 12 от ЗОП</w:t>
      </w:r>
    </w:p>
    <w:p w14:paraId="43F03ADD" w14:textId="77777777" w:rsidR="0015793B" w:rsidRPr="00D40873" w:rsidRDefault="0015793B" w:rsidP="00004BA1">
      <w:pPr>
        <w:pStyle w:val="Heading2"/>
        <w:keepNext w:val="0"/>
        <w:spacing w:before="120"/>
        <w:rPr>
          <w:b w:val="0"/>
          <w:sz w:val="24"/>
          <w:szCs w:val="24"/>
        </w:rPr>
      </w:pPr>
    </w:p>
    <w:p w14:paraId="720F039A" w14:textId="77777777" w:rsidR="0015793B" w:rsidRDefault="0015793B" w:rsidP="0043135D">
      <w:pPr>
        <w:spacing w:before="120"/>
        <w:ind w:left="993" w:hanging="993"/>
        <w:jc w:val="both"/>
        <w:rPr>
          <w:lang w:val="bg-BG"/>
        </w:rPr>
      </w:pPr>
      <w:r>
        <w:rPr>
          <w:b/>
          <w:sz w:val="24"/>
          <w:szCs w:val="24"/>
          <w:lang w:val="bg-BG"/>
        </w:rPr>
        <w:t xml:space="preserve">Относно: </w:t>
      </w:r>
      <w:r>
        <w:rPr>
          <w:sz w:val="24"/>
          <w:szCs w:val="24"/>
          <w:lang w:val="bg-BG"/>
        </w:rPr>
        <w:t>Обществена</w:t>
      </w:r>
      <w:r w:rsidRPr="0043135D"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поръчка с предмет</w:t>
      </w:r>
      <w:r>
        <w:rPr>
          <w:b/>
          <w:sz w:val="24"/>
          <w:szCs w:val="24"/>
          <w:lang w:val="bg-BG"/>
        </w:rPr>
        <w:t xml:space="preserve"> </w:t>
      </w:r>
      <w:r w:rsidRPr="0043135D">
        <w:rPr>
          <w:sz w:val="24"/>
          <w:szCs w:val="24"/>
          <w:lang w:val="bg-BG"/>
        </w:rPr>
        <w:t xml:space="preserve"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sz w:val="24"/>
          <w:szCs w:val="24"/>
          <w:lang w:val="bg-BG"/>
        </w:rPr>
        <w:t>информиране и публичност”</w:t>
      </w:r>
      <w:r>
        <w:rPr>
          <w:lang w:val="bg-BG"/>
        </w:rPr>
        <w:t xml:space="preserve"> </w:t>
      </w:r>
    </w:p>
    <w:p w14:paraId="450A2A8C" w14:textId="77777777" w:rsidR="0015793B" w:rsidRPr="007B6685" w:rsidRDefault="0015793B" w:rsidP="00004BA1">
      <w:pPr>
        <w:spacing w:before="120"/>
        <w:rPr>
          <w:sz w:val="24"/>
          <w:szCs w:val="24"/>
          <w:lang w:val="bg-BG"/>
        </w:rPr>
      </w:pPr>
    </w:p>
    <w:p w14:paraId="320F2396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Подписаният ………………………………………………………………………………........................</w:t>
      </w:r>
    </w:p>
    <w:p w14:paraId="09D50C75" w14:textId="77777777" w:rsidR="0015793B" w:rsidRPr="00D40873" w:rsidRDefault="0015793B" w:rsidP="00004BA1">
      <w:pPr>
        <w:spacing w:before="120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t xml:space="preserve">                                                            (трите имена)</w:t>
      </w:r>
    </w:p>
    <w:p w14:paraId="4D4BAB9C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в качеството ми на ………….………..…………………………………….………………..….................</w:t>
      </w:r>
    </w:p>
    <w:p w14:paraId="6B0367F8" w14:textId="77777777" w:rsidR="0015793B" w:rsidRPr="00D40873" w:rsidRDefault="0015793B" w:rsidP="00004BA1">
      <w:pPr>
        <w:spacing w:before="120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t xml:space="preserve">                                                                  (длъжност)</w:t>
      </w:r>
    </w:p>
    <w:p w14:paraId="7CB88F4C" w14:textId="77777777" w:rsidR="0015793B" w:rsidRPr="00D40873" w:rsidRDefault="0015793B" w:rsidP="00004BA1">
      <w:pPr>
        <w:spacing w:before="120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на участник: ………………………………………………………………………………….....................</w:t>
      </w:r>
    </w:p>
    <w:p w14:paraId="4F5E60B4" w14:textId="77777777" w:rsidR="0015793B" w:rsidRPr="00D40873" w:rsidRDefault="0015793B" w:rsidP="00004BA1">
      <w:pPr>
        <w:spacing w:before="120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t xml:space="preserve">                                                     (наименование на участника)</w:t>
      </w:r>
    </w:p>
    <w:p w14:paraId="72B0AA3C" w14:textId="77777777" w:rsidR="0015793B" w:rsidRPr="00D40873" w:rsidRDefault="0015793B" w:rsidP="00004BA1">
      <w:pPr>
        <w:spacing w:before="120"/>
        <w:rPr>
          <w:i/>
          <w:sz w:val="24"/>
          <w:szCs w:val="24"/>
          <w:lang w:val="bg-BG"/>
        </w:rPr>
      </w:pPr>
    </w:p>
    <w:p w14:paraId="7E7FBF9F" w14:textId="77777777" w:rsidR="0015793B" w:rsidRPr="007B6685" w:rsidRDefault="0015793B" w:rsidP="00004BA1">
      <w:pPr>
        <w:spacing w:before="120"/>
        <w:rPr>
          <w:sz w:val="24"/>
          <w:szCs w:val="24"/>
          <w:lang w:val="bg-BG"/>
        </w:rPr>
      </w:pPr>
    </w:p>
    <w:p w14:paraId="05E73279" w14:textId="77777777" w:rsidR="0015793B" w:rsidRPr="007B6685" w:rsidRDefault="0015793B" w:rsidP="00004BA1">
      <w:pPr>
        <w:spacing w:before="120"/>
        <w:rPr>
          <w:sz w:val="24"/>
          <w:szCs w:val="24"/>
          <w:lang w:val="bg-BG"/>
        </w:rPr>
      </w:pPr>
    </w:p>
    <w:p w14:paraId="1187FB3D" w14:textId="77777777" w:rsidR="0015793B" w:rsidRPr="00D40873" w:rsidRDefault="0015793B" w:rsidP="00004BA1">
      <w:pPr>
        <w:spacing w:before="120"/>
        <w:jc w:val="center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ДЕКЛАРИРАМ:</w:t>
      </w:r>
    </w:p>
    <w:p w14:paraId="28BE1E3D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209AE427" w14:textId="77777777" w:rsidR="0015793B" w:rsidRPr="001F13B6" w:rsidRDefault="0015793B" w:rsidP="00004BA1">
      <w:pPr>
        <w:pStyle w:val="Title"/>
        <w:tabs>
          <w:tab w:val="left" w:pos="360"/>
        </w:tabs>
        <w:spacing w:before="120"/>
        <w:jc w:val="both"/>
        <w:rPr>
          <w:b w:val="0"/>
          <w:sz w:val="24"/>
          <w:szCs w:val="24"/>
        </w:rPr>
      </w:pPr>
      <w:r w:rsidRPr="002461D7">
        <w:rPr>
          <w:sz w:val="24"/>
          <w:szCs w:val="24"/>
        </w:rPr>
        <w:t xml:space="preserve">1. </w:t>
      </w:r>
      <w:r w:rsidRPr="002461D7">
        <w:rPr>
          <w:b w:val="0"/>
          <w:sz w:val="24"/>
          <w:szCs w:val="24"/>
        </w:rPr>
        <w:t>Запознат съм и съм съгласен с всички условия, съдържащи се в проекта на договор от документацията за участие за обществена поръчка с</w:t>
      </w:r>
      <w:r w:rsidRPr="002461D7">
        <w:rPr>
          <w:sz w:val="24"/>
          <w:szCs w:val="24"/>
        </w:rPr>
        <w:t xml:space="preserve"> </w:t>
      </w:r>
      <w:r w:rsidRPr="002461D7">
        <w:rPr>
          <w:b w:val="0"/>
          <w:sz w:val="24"/>
          <w:szCs w:val="24"/>
        </w:rPr>
        <w:t xml:space="preserve">предмет: </w:t>
      </w:r>
      <w:r w:rsidRPr="001F13B6">
        <w:rPr>
          <w:b w:val="0"/>
          <w:sz w:val="24"/>
          <w:szCs w:val="24"/>
        </w:rPr>
        <w:t xml:space="preserve"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b w:val="0"/>
          <w:sz w:val="24"/>
          <w:szCs w:val="24"/>
        </w:rPr>
        <w:t>информиране</w:t>
      </w:r>
      <w:r w:rsidRPr="001F13B6">
        <w:rPr>
          <w:b w:val="0"/>
          <w:sz w:val="24"/>
          <w:szCs w:val="24"/>
        </w:rPr>
        <w:t xml:space="preserve"> и публичност”.</w:t>
      </w:r>
    </w:p>
    <w:p w14:paraId="712F6569" w14:textId="77777777" w:rsidR="0015793B" w:rsidRPr="00D40873" w:rsidRDefault="0015793B" w:rsidP="00004BA1">
      <w:pPr>
        <w:spacing w:before="120"/>
        <w:jc w:val="both"/>
        <w:rPr>
          <w:i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2.</w:t>
      </w:r>
      <w:r w:rsidRPr="002461D7">
        <w:rPr>
          <w:sz w:val="24"/>
          <w:szCs w:val="24"/>
          <w:lang w:val="bg-BG"/>
        </w:rPr>
        <w:t xml:space="preserve"> Приемам срокът на валидност на представената от мен оферта да е 120 календарни дни от крайния срок за получаване на офертите.</w:t>
      </w:r>
    </w:p>
    <w:p w14:paraId="425264A8" w14:textId="77777777" w:rsidR="0015793B" w:rsidRPr="007B6685" w:rsidRDefault="0015793B" w:rsidP="00004BA1">
      <w:pPr>
        <w:spacing w:before="120"/>
        <w:jc w:val="both"/>
        <w:rPr>
          <w:sz w:val="24"/>
          <w:szCs w:val="24"/>
          <w:lang w:val="bg-BG"/>
        </w:rPr>
      </w:pPr>
    </w:p>
    <w:p w14:paraId="6DEC5014" w14:textId="77777777" w:rsidR="0015793B" w:rsidRPr="007B6685" w:rsidRDefault="0015793B" w:rsidP="00004BA1">
      <w:pPr>
        <w:spacing w:before="120"/>
        <w:jc w:val="both"/>
        <w:rPr>
          <w:sz w:val="24"/>
          <w:szCs w:val="24"/>
          <w:lang w:val="bg-BG"/>
        </w:rPr>
      </w:pPr>
    </w:p>
    <w:p w14:paraId="1DC9014F" w14:textId="77777777" w:rsidR="0015793B" w:rsidRPr="007B6685" w:rsidRDefault="0015793B" w:rsidP="00004BA1">
      <w:pPr>
        <w:spacing w:before="120"/>
        <w:rPr>
          <w:sz w:val="24"/>
          <w:szCs w:val="24"/>
          <w:lang w:val="bg-BG"/>
        </w:rPr>
      </w:pPr>
    </w:p>
    <w:p w14:paraId="4343F8DC" w14:textId="77777777" w:rsidR="0015793B" w:rsidRPr="007B6685" w:rsidRDefault="0015793B" w:rsidP="00004BA1">
      <w:pPr>
        <w:spacing w:before="120"/>
        <w:rPr>
          <w:sz w:val="24"/>
          <w:szCs w:val="24"/>
          <w:lang w:val="bg-BG"/>
        </w:rPr>
      </w:pPr>
    </w:p>
    <w:p w14:paraId="21AEDC80" w14:textId="77777777" w:rsidR="0015793B" w:rsidRPr="007B6685" w:rsidRDefault="0015793B" w:rsidP="00004BA1">
      <w:pPr>
        <w:spacing w:before="120"/>
        <w:rPr>
          <w:sz w:val="24"/>
          <w:szCs w:val="24"/>
          <w:lang w:val="bg-BG"/>
        </w:rPr>
      </w:pPr>
    </w:p>
    <w:p w14:paraId="4C4DE667" w14:textId="77777777" w:rsidR="0015793B" w:rsidRPr="007B6685" w:rsidRDefault="0015793B" w:rsidP="00004BA1">
      <w:pPr>
        <w:spacing w:before="120"/>
        <w:rPr>
          <w:sz w:val="24"/>
          <w:szCs w:val="24"/>
          <w:lang w:val="bg-BG"/>
        </w:rPr>
      </w:pPr>
    </w:p>
    <w:p w14:paraId="638CD754" w14:textId="77777777" w:rsidR="0015793B" w:rsidRPr="007B6685" w:rsidRDefault="0015793B" w:rsidP="00004BA1">
      <w:pPr>
        <w:spacing w:before="120"/>
        <w:rPr>
          <w:sz w:val="24"/>
          <w:szCs w:val="24"/>
          <w:lang w:val="bg-BG"/>
        </w:rPr>
      </w:pPr>
    </w:p>
    <w:p w14:paraId="2D2DB085" w14:textId="77777777" w:rsidR="0015793B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Дата:</w:t>
      </w:r>
    </w:p>
    <w:p w14:paraId="4CD9B396" w14:textId="77777777" w:rsidR="0015793B" w:rsidRDefault="0015793B" w:rsidP="00487478">
      <w:pPr>
        <w:spacing w:before="120"/>
        <w:ind w:firstLine="520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ДЕКЛАРАТОР</w:t>
      </w:r>
      <w:r>
        <w:rPr>
          <w:b/>
          <w:sz w:val="24"/>
          <w:szCs w:val="24"/>
          <w:lang w:val="bg-BG"/>
        </w:rPr>
        <w:t>:</w:t>
      </w:r>
    </w:p>
    <w:p w14:paraId="56CB5017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50CC70F3" w14:textId="77777777" w:rsidR="0015793B" w:rsidRPr="00D40873" w:rsidRDefault="0015793B" w:rsidP="00004BA1">
      <w:pPr>
        <w:spacing w:before="120"/>
        <w:jc w:val="right"/>
        <w:rPr>
          <w:i/>
          <w:sz w:val="24"/>
          <w:szCs w:val="24"/>
          <w:lang w:val="bg-BG"/>
        </w:rPr>
        <w:sectPr w:rsidR="0015793B" w:rsidRPr="00D40873" w:rsidSect="009E4738">
          <w:footnotePr>
            <w:pos w:val="beneathText"/>
          </w:footnotePr>
          <w:pgSz w:w="11905" w:h="16837"/>
          <w:pgMar w:top="1134" w:right="851" w:bottom="851" w:left="851" w:header="709" w:footer="1021" w:gutter="0"/>
          <w:cols w:space="708"/>
          <w:docGrid w:linePitch="360"/>
        </w:sectPr>
      </w:pPr>
    </w:p>
    <w:p w14:paraId="4E15F803" w14:textId="77777777" w:rsidR="0015793B" w:rsidRPr="00D40873" w:rsidRDefault="0015793B" w:rsidP="00004BA1">
      <w:pPr>
        <w:spacing w:before="120"/>
        <w:jc w:val="right"/>
        <w:rPr>
          <w:i/>
          <w:sz w:val="24"/>
          <w:szCs w:val="24"/>
          <w:lang w:val="bg-BG"/>
        </w:rPr>
      </w:pPr>
      <w:r w:rsidRPr="002461D7">
        <w:rPr>
          <w:i/>
          <w:sz w:val="24"/>
          <w:szCs w:val="24"/>
          <w:lang w:val="bg-BG"/>
        </w:rPr>
        <w:lastRenderedPageBreak/>
        <w:t>Образец № 12</w:t>
      </w:r>
    </w:p>
    <w:p w14:paraId="3BD86DD9" w14:textId="77777777" w:rsidR="0015793B" w:rsidRPr="00D40873" w:rsidRDefault="0015793B" w:rsidP="00004BA1">
      <w:pPr>
        <w:pStyle w:val="BodyText"/>
        <w:spacing w:before="120"/>
        <w:rPr>
          <w:b w:val="0"/>
          <w:szCs w:val="24"/>
        </w:rPr>
      </w:pPr>
    </w:p>
    <w:p w14:paraId="78FAE0BD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ДО</w:t>
      </w:r>
    </w:p>
    <w:p w14:paraId="4B8CBABB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ИЗПЪЛНИТЕЛНА АГЕНЦИЯ</w:t>
      </w:r>
    </w:p>
    <w:p w14:paraId="70E46C60" w14:textId="77777777" w:rsidR="0015793B" w:rsidRPr="00D40873" w:rsidRDefault="0015793B" w:rsidP="00004BA1">
      <w:pPr>
        <w:spacing w:before="120"/>
        <w:rPr>
          <w:caps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„ОДИТ НА СРЕДСТВАТА ОТ ЕВРОПЕЙСКИЯ СЪЮЗ”</w:t>
      </w:r>
    </w:p>
    <w:p w14:paraId="061E93EB" w14:textId="77777777" w:rsidR="0015793B" w:rsidRPr="00D40873" w:rsidRDefault="0015793B" w:rsidP="00004BA1">
      <w:pPr>
        <w:spacing w:before="120"/>
        <w:jc w:val="right"/>
        <w:rPr>
          <w:b/>
          <w:sz w:val="24"/>
          <w:szCs w:val="24"/>
          <w:lang w:val="bg-BG"/>
        </w:rPr>
      </w:pPr>
    </w:p>
    <w:p w14:paraId="5E1D475B" w14:textId="77777777" w:rsidR="0015793B" w:rsidRPr="00D40873" w:rsidRDefault="0015793B" w:rsidP="00004BA1">
      <w:pPr>
        <w:pStyle w:val="Heading1"/>
        <w:spacing w:before="120"/>
        <w:rPr>
          <w:sz w:val="24"/>
          <w:szCs w:val="24"/>
        </w:rPr>
      </w:pPr>
    </w:p>
    <w:p w14:paraId="2447559D" w14:textId="77777777" w:rsidR="0015793B" w:rsidRPr="00D40873" w:rsidRDefault="0015793B" w:rsidP="00004BA1">
      <w:pPr>
        <w:pStyle w:val="Heading1"/>
        <w:spacing w:before="120"/>
        <w:rPr>
          <w:sz w:val="24"/>
          <w:szCs w:val="24"/>
        </w:rPr>
      </w:pPr>
    </w:p>
    <w:p w14:paraId="5FAC1C8F" w14:textId="77777777" w:rsidR="0015793B" w:rsidRPr="00D40873" w:rsidRDefault="0015793B" w:rsidP="00004BA1">
      <w:pPr>
        <w:pStyle w:val="Heading1"/>
        <w:spacing w:before="120"/>
        <w:rPr>
          <w:szCs w:val="24"/>
        </w:rPr>
      </w:pPr>
      <w:r w:rsidRPr="002461D7">
        <w:rPr>
          <w:sz w:val="24"/>
          <w:szCs w:val="24"/>
        </w:rPr>
        <w:t>ТЕХНИЧЕСКО ПРЕДЛОЖЕНИЕ</w:t>
      </w:r>
      <w:r w:rsidRPr="002461D7">
        <w:rPr>
          <w:szCs w:val="24"/>
        </w:rPr>
        <w:t xml:space="preserve"> </w:t>
      </w:r>
    </w:p>
    <w:p w14:paraId="68D08073" w14:textId="77777777" w:rsidR="0015793B" w:rsidRPr="00D40873" w:rsidRDefault="0015793B" w:rsidP="00004BA1">
      <w:pPr>
        <w:spacing w:before="120"/>
        <w:jc w:val="center"/>
        <w:rPr>
          <w:b/>
          <w:sz w:val="24"/>
          <w:lang w:val="bg-BG"/>
        </w:rPr>
      </w:pPr>
    </w:p>
    <w:p w14:paraId="21DCA833" w14:textId="77777777" w:rsidR="0015793B" w:rsidRDefault="0015793B" w:rsidP="0043135D">
      <w:pPr>
        <w:tabs>
          <w:tab w:val="left" w:pos="1276"/>
        </w:tabs>
        <w:spacing w:before="120"/>
        <w:ind w:left="1134" w:hanging="1134"/>
        <w:jc w:val="both"/>
        <w:rPr>
          <w:lang w:val="bg-BG"/>
        </w:rPr>
      </w:pPr>
      <w:r w:rsidRPr="0043135D">
        <w:rPr>
          <w:b/>
          <w:sz w:val="24"/>
          <w:szCs w:val="24"/>
          <w:lang w:val="bg-BG"/>
        </w:rPr>
        <w:t>Относно:</w:t>
      </w:r>
      <w:r w:rsidRPr="0043135D">
        <w:rPr>
          <w:sz w:val="24"/>
          <w:szCs w:val="24"/>
          <w:lang w:val="bg-BG"/>
        </w:rPr>
        <w:t xml:space="preserve"> Обществена поръчка с предмет</w:t>
      </w:r>
      <w:r w:rsidRPr="0043135D">
        <w:rPr>
          <w:b/>
          <w:bCs/>
          <w:sz w:val="24"/>
          <w:szCs w:val="24"/>
          <w:lang w:val="bg-BG"/>
        </w:rPr>
        <w:t xml:space="preserve"> </w:t>
      </w:r>
      <w:r w:rsidRPr="0043135D">
        <w:rPr>
          <w:sz w:val="24"/>
          <w:szCs w:val="24"/>
          <w:lang w:val="bg-BG"/>
        </w:rPr>
        <w:t xml:space="preserve">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sz w:val="24"/>
          <w:szCs w:val="24"/>
          <w:lang w:val="bg-BG"/>
        </w:rPr>
        <w:t>информиране и публичност”</w:t>
      </w:r>
      <w:r>
        <w:rPr>
          <w:lang w:val="bg-BG"/>
        </w:rPr>
        <w:t xml:space="preserve"> </w:t>
      </w:r>
    </w:p>
    <w:p w14:paraId="292D8000" w14:textId="77777777" w:rsidR="0015793B" w:rsidRPr="00D40873" w:rsidRDefault="0015793B" w:rsidP="002F1844">
      <w:pPr>
        <w:pStyle w:val="Title"/>
        <w:tabs>
          <w:tab w:val="left" w:pos="360"/>
        </w:tabs>
        <w:spacing w:before="120"/>
        <w:jc w:val="both"/>
      </w:pPr>
    </w:p>
    <w:p w14:paraId="519440D0" w14:textId="77777777" w:rsidR="0015793B" w:rsidRPr="00D40873" w:rsidRDefault="0015793B" w:rsidP="00C6592E">
      <w:pPr>
        <w:spacing w:before="120"/>
        <w:jc w:val="both"/>
        <w:rPr>
          <w:sz w:val="24"/>
          <w:szCs w:val="24"/>
          <w:lang w:val="bg-BG"/>
        </w:rPr>
      </w:pPr>
      <w:r w:rsidRPr="00C6592E">
        <w:rPr>
          <w:b/>
          <w:sz w:val="24"/>
          <w:szCs w:val="24"/>
          <w:lang w:val="bg-BG"/>
        </w:rPr>
        <w:t>Участник:</w:t>
      </w:r>
      <w:r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.....................................................................................................................................................</w:t>
      </w:r>
    </w:p>
    <w:p w14:paraId="3F8749F9" w14:textId="77777777" w:rsidR="0015793B" w:rsidRDefault="0015793B">
      <w:pPr>
        <w:spacing w:before="120"/>
        <w:ind w:firstLine="708"/>
        <w:jc w:val="center"/>
        <w:rPr>
          <w:sz w:val="28"/>
          <w:szCs w:val="28"/>
          <w:lang w:val="bg-BG"/>
        </w:rPr>
      </w:pPr>
      <w:r w:rsidRPr="004518A6">
        <w:rPr>
          <w:i/>
          <w:iCs/>
          <w:sz w:val="24"/>
          <w:szCs w:val="24"/>
          <w:lang w:val="bg-BG"/>
        </w:rPr>
        <w:t>(наименование на участника)</w:t>
      </w:r>
    </w:p>
    <w:p w14:paraId="442DAA33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26E75114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131E2AFC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461D7">
        <w:rPr>
          <w:b/>
          <w:sz w:val="24"/>
          <w:szCs w:val="24"/>
          <w:lang w:val="bg-BG"/>
        </w:rPr>
        <w:t>УВАЖАЕМИ ДАМИ И ГОСПОДА,</w:t>
      </w:r>
    </w:p>
    <w:p w14:paraId="0763BA4D" w14:textId="77777777" w:rsidR="0015793B" w:rsidRPr="00D40873" w:rsidRDefault="0015793B" w:rsidP="00004BA1">
      <w:pPr>
        <w:spacing w:before="120"/>
        <w:ind w:firstLine="708"/>
        <w:jc w:val="both"/>
        <w:rPr>
          <w:sz w:val="24"/>
          <w:szCs w:val="24"/>
          <w:lang w:val="bg-BG"/>
        </w:rPr>
      </w:pPr>
    </w:p>
    <w:p w14:paraId="17EECAA8" w14:textId="77777777" w:rsidR="0015793B" w:rsidRPr="00D40873" w:rsidRDefault="0015793B" w:rsidP="00004BA1">
      <w:pPr>
        <w:spacing w:before="120"/>
        <w:jc w:val="both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Декларирам, че сме запознати с предмета на поръчката, както и с обема на работата.</w:t>
      </w:r>
    </w:p>
    <w:p w14:paraId="3EE148BA" w14:textId="77777777" w:rsidR="0015793B" w:rsidRPr="00D40873" w:rsidRDefault="0015793B" w:rsidP="00004BA1">
      <w:pPr>
        <w:spacing w:before="120"/>
        <w:jc w:val="both"/>
        <w:rPr>
          <w:sz w:val="24"/>
          <w:szCs w:val="24"/>
          <w:lang w:val="bg-BG"/>
        </w:rPr>
      </w:pPr>
      <w:r w:rsidRPr="002461D7">
        <w:rPr>
          <w:sz w:val="24"/>
          <w:szCs w:val="24"/>
          <w:lang w:val="bg-BG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</w:t>
      </w:r>
      <w:r>
        <w:rPr>
          <w:sz w:val="24"/>
          <w:szCs w:val="24"/>
          <w:lang w:val="bg-BG"/>
        </w:rPr>
        <w:t xml:space="preserve"> з</w:t>
      </w:r>
      <w:r w:rsidRPr="002461D7">
        <w:rPr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 xml:space="preserve"> обществена поръчка</w:t>
      </w:r>
      <w:r w:rsidRPr="002461D7">
        <w:rPr>
          <w:sz w:val="24"/>
          <w:szCs w:val="24"/>
          <w:lang w:val="bg-BG"/>
        </w:rPr>
        <w:t>.</w:t>
      </w:r>
    </w:p>
    <w:p w14:paraId="63AFDC2A" w14:textId="77777777" w:rsidR="0015793B" w:rsidRPr="00D40873" w:rsidRDefault="0015793B" w:rsidP="00004BA1">
      <w:pPr>
        <w:spacing w:before="120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Потвърждаваме, че срокът за изпълнение на поръчката е </w:t>
      </w:r>
      <w:r w:rsidRPr="0043135D">
        <w:rPr>
          <w:sz w:val="24"/>
          <w:szCs w:val="24"/>
          <w:lang w:val="bg-BG"/>
        </w:rPr>
        <w:t>31.12.1013 г.</w:t>
      </w:r>
    </w:p>
    <w:p w14:paraId="6C9E13DE" w14:textId="77777777" w:rsidR="0015793B" w:rsidRPr="00D40873" w:rsidRDefault="0015793B" w:rsidP="00004BA1">
      <w:pPr>
        <w:spacing w:before="1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Настоящото предложение е валидно 120 (сто и двадесет)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14:paraId="076D18F9" w14:textId="77777777" w:rsidR="0015793B" w:rsidRPr="00D40873" w:rsidRDefault="0015793B" w:rsidP="00004BA1">
      <w:pPr>
        <w:spacing w:before="120"/>
        <w:jc w:val="both"/>
        <w:rPr>
          <w:b/>
          <w:sz w:val="24"/>
          <w:szCs w:val="24"/>
          <w:lang w:val="bg-BG"/>
        </w:rPr>
      </w:pPr>
    </w:p>
    <w:p w14:paraId="7F63BC87" w14:textId="77777777" w:rsidR="0015793B" w:rsidRPr="00D40873" w:rsidRDefault="0015793B" w:rsidP="00004BA1">
      <w:pPr>
        <w:spacing w:before="120"/>
        <w:jc w:val="both"/>
        <w:rPr>
          <w:b/>
          <w:sz w:val="24"/>
          <w:szCs w:val="24"/>
          <w:lang w:val="bg-BG"/>
        </w:rPr>
      </w:pPr>
    </w:p>
    <w:p w14:paraId="30449076" w14:textId="77777777" w:rsidR="0015793B" w:rsidRPr="00D40873" w:rsidRDefault="0015793B" w:rsidP="00004BA1">
      <w:pPr>
        <w:spacing w:before="120"/>
        <w:jc w:val="both"/>
        <w:rPr>
          <w:b/>
          <w:sz w:val="24"/>
          <w:szCs w:val="24"/>
          <w:lang w:val="bg-BG"/>
        </w:rPr>
      </w:pPr>
    </w:p>
    <w:p w14:paraId="5166DDCD" w14:textId="77777777" w:rsidR="0015793B" w:rsidRDefault="0015793B" w:rsidP="00004BA1">
      <w:pPr>
        <w:spacing w:before="1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Дата:</w:t>
      </w:r>
    </w:p>
    <w:p w14:paraId="7257E0A1" w14:textId="77777777" w:rsidR="0015793B" w:rsidRDefault="0015793B" w:rsidP="00223CE0">
      <w:pPr>
        <w:spacing w:before="120"/>
        <w:ind w:firstLine="510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Подпис и печат:</w:t>
      </w:r>
    </w:p>
    <w:p w14:paraId="3051748E" w14:textId="77777777" w:rsidR="0015793B" w:rsidRPr="00D40873" w:rsidRDefault="0015793B" w:rsidP="00004BA1">
      <w:pPr>
        <w:spacing w:before="120"/>
        <w:jc w:val="both"/>
        <w:rPr>
          <w:lang w:val="bg-BG"/>
        </w:rPr>
      </w:pPr>
    </w:p>
    <w:p w14:paraId="3FF12D00" w14:textId="77777777" w:rsidR="0015793B" w:rsidRPr="00D40873" w:rsidRDefault="0015793B" w:rsidP="00004BA1">
      <w:pPr>
        <w:pStyle w:val="BodyText"/>
        <w:spacing w:before="120"/>
        <w:rPr>
          <w:b w:val="0"/>
          <w:szCs w:val="24"/>
        </w:rPr>
        <w:sectPr w:rsidR="0015793B" w:rsidRPr="00D40873" w:rsidSect="009E4738">
          <w:footnotePr>
            <w:pos w:val="beneathText"/>
          </w:footnotePr>
          <w:pgSz w:w="11905" w:h="16837"/>
          <w:pgMar w:top="1134" w:right="851" w:bottom="851" w:left="851" w:header="709" w:footer="1021" w:gutter="0"/>
          <w:cols w:space="708"/>
          <w:docGrid w:linePitch="360"/>
        </w:sectPr>
      </w:pPr>
    </w:p>
    <w:p w14:paraId="2258226F" w14:textId="77777777" w:rsidR="0015793B" w:rsidRDefault="0015793B" w:rsidP="00004BA1">
      <w:pPr>
        <w:spacing w:before="12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lastRenderedPageBreak/>
        <w:t>Образец № 13</w:t>
      </w:r>
    </w:p>
    <w:p w14:paraId="2A2DB01A" w14:textId="77777777" w:rsidR="0015793B" w:rsidRPr="00D40873" w:rsidRDefault="0015793B" w:rsidP="00171F50">
      <w:pPr>
        <w:spacing w:before="1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14:paraId="35C99CA1" w14:textId="77777777" w:rsidR="0015793B" w:rsidRPr="00D40873" w:rsidRDefault="0015793B" w:rsidP="00171F50">
      <w:pPr>
        <w:spacing w:before="1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ИЗПЪЛНИТЕЛНА АГЕНЦИЯ</w:t>
      </w:r>
    </w:p>
    <w:p w14:paraId="128A9566" w14:textId="77777777" w:rsidR="0015793B" w:rsidRPr="0043135D" w:rsidRDefault="0015793B" w:rsidP="0043135D">
      <w:pPr>
        <w:spacing w:before="12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„ОДИТ НА СРЕДСТВАТА ОТ ЕВРОПЕЙСКИЯ СЪЮЗ”</w:t>
      </w:r>
    </w:p>
    <w:p w14:paraId="6992136A" w14:textId="77777777" w:rsidR="0015793B" w:rsidRDefault="0015793B" w:rsidP="00004BA1">
      <w:pPr>
        <w:spacing w:before="120"/>
        <w:jc w:val="right"/>
        <w:rPr>
          <w:i/>
          <w:sz w:val="24"/>
          <w:szCs w:val="24"/>
          <w:lang w:val="bg-BG"/>
        </w:rPr>
      </w:pPr>
    </w:p>
    <w:p w14:paraId="23FFAD8A" w14:textId="77777777" w:rsidR="0015793B" w:rsidRPr="0043135D" w:rsidRDefault="0015793B" w:rsidP="0043135D">
      <w:pPr>
        <w:spacing w:before="120"/>
        <w:jc w:val="center"/>
        <w:rPr>
          <w:b/>
          <w:sz w:val="24"/>
          <w:szCs w:val="24"/>
          <w:lang w:val="bg-BG"/>
        </w:rPr>
      </w:pPr>
      <w:r w:rsidRPr="0043135D">
        <w:rPr>
          <w:b/>
          <w:sz w:val="24"/>
          <w:szCs w:val="24"/>
        </w:rPr>
        <w:t>ЦЕНОВО ПРЕДЛОЖЕНИЕ</w:t>
      </w:r>
    </w:p>
    <w:p w14:paraId="22B14D6B" w14:textId="77777777" w:rsidR="0015793B" w:rsidRDefault="0015793B" w:rsidP="00004BA1">
      <w:pPr>
        <w:spacing w:before="120"/>
        <w:jc w:val="right"/>
        <w:rPr>
          <w:i/>
          <w:sz w:val="24"/>
          <w:szCs w:val="24"/>
          <w:lang w:val="bg-BG"/>
        </w:rPr>
      </w:pPr>
    </w:p>
    <w:p w14:paraId="06F3C3E3" w14:textId="77777777" w:rsidR="0015793B" w:rsidRDefault="0015793B" w:rsidP="0043135D">
      <w:pPr>
        <w:spacing w:before="120"/>
        <w:ind w:left="1134" w:hanging="1134"/>
        <w:jc w:val="both"/>
        <w:rPr>
          <w:sz w:val="24"/>
          <w:szCs w:val="24"/>
          <w:lang w:val="bg-BG"/>
        </w:rPr>
      </w:pPr>
      <w:r w:rsidRPr="008C3E12">
        <w:rPr>
          <w:b/>
          <w:sz w:val="24"/>
          <w:szCs w:val="24"/>
          <w:lang w:val="bg-BG"/>
        </w:rPr>
        <w:t>Относно:</w:t>
      </w:r>
      <w:r w:rsidRPr="008C3E12">
        <w:rPr>
          <w:sz w:val="24"/>
          <w:szCs w:val="24"/>
          <w:lang w:val="bg-BG"/>
        </w:rPr>
        <w:t xml:space="preserve"> открита процедура с предмет „Организиране и провеждане на обучения и семинари в страната за нуждите на Изпълнителна агенция „Одит на средствата от Европейския съюз” и осигуряване на материали за изпълнение на дейности по </w:t>
      </w:r>
      <w:r>
        <w:rPr>
          <w:sz w:val="24"/>
          <w:szCs w:val="24"/>
          <w:lang w:val="bg-BG"/>
        </w:rPr>
        <w:t>информиране</w:t>
      </w:r>
      <w:r w:rsidRPr="008C3E12">
        <w:rPr>
          <w:sz w:val="24"/>
          <w:szCs w:val="24"/>
          <w:lang w:val="bg-BG"/>
        </w:rPr>
        <w:t xml:space="preserve"> и публичност”</w:t>
      </w:r>
    </w:p>
    <w:p w14:paraId="50AE8FEA" w14:textId="77777777" w:rsidR="0015793B" w:rsidRDefault="0015793B" w:rsidP="00171F50">
      <w:pPr>
        <w:spacing w:before="120"/>
        <w:jc w:val="both"/>
        <w:rPr>
          <w:b/>
          <w:sz w:val="24"/>
          <w:szCs w:val="24"/>
          <w:lang w:val="bg-BG"/>
        </w:rPr>
      </w:pPr>
    </w:p>
    <w:p w14:paraId="53D3E38A" w14:textId="77777777" w:rsidR="0015793B" w:rsidRPr="00D40873" w:rsidRDefault="0015793B" w:rsidP="00171F50">
      <w:pPr>
        <w:spacing w:before="120"/>
        <w:jc w:val="both"/>
        <w:rPr>
          <w:sz w:val="24"/>
          <w:szCs w:val="24"/>
          <w:lang w:val="bg-BG"/>
        </w:rPr>
      </w:pPr>
      <w:r w:rsidRPr="00C6592E">
        <w:rPr>
          <w:b/>
          <w:sz w:val="24"/>
          <w:szCs w:val="24"/>
          <w:lang w:val="bg-BG"/>
        </w:rPr>
        <w:t>Участник:</w:t>
      </w:r>
      <w:r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.....................................................................................................................................................</w:t>
      </w:r>
    </w:p>
    <w:p w14:paraId="02CD15AE" w14:textId="77777777" w:rsidR="0015793B" w:rsidRPr="0043135D" w:rsidRDefault="0015793B" w:rsidP="0043135D">
      <w:pPr>
        <w:spacing w:before="120"/>
        <w:jc w:val="center"/>
        <w:rPr>
          <w:sz w:val="24"/>
          <w:szCs w:val="24"/>
          <w:lang w:val="bg-BG"/>
        </w:rPr>
      </w:pPr>
      <w:r w:rsidRPr="004518A6">
        <w:rPr>
          <w:i/>
          <w:iCs/>
          <w:sz w:val="24"/>
          <w:szCs w:val="24"/>
          <w:lang w:val="bg-BG"/>
        </w:rPr>
        <w:t>(наименование на участника)</w:t>
      </w:r>
    </w:p>
    <w:p w14:paraId="10C560F2" w14:textId="77777777" w:rsidR="0015793B" w:rsidRDefault="0015793B" w:rsidP="00004BA1">
      <w:pPr>
        <w:spacing w:before="120"/>
        <w:jc w:val="right"/>
        <w:rPr>
          <w:i/>
          <w:sz w:val="24"/>
          <w:szCs w:val="24"/>
          <w:lang w:val="bg-BG"/>
        </w:rPr>
      </w:pPr>
    </w:p>
    <w:p w14:paraId="7F24E83F" w14:textId="77777777" w:rsidR="0015793B" w:rsidRDefault="0015793B" w:rsidP="0043135D">
      <w:pPr>
        <w:spacing w:before="1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УВАЖАЕМИ ДАМИ И ГОСПОДА,</w:t>
      </w:r>
    </w:p>
    <w:p w14:paraId="45EEC2E8" w14:textId="77777777" w:rsidR="0015793B" w:rsidRPr="0043135D" w:rsidRDefault="0015793B" w:rsidP="0043135D">
      <w:pPr>
        <w:spacing w:before="120"/>
        <w:jc w:val="both"/>
        <w:rPr>
          <w:sz w:val="24"/>
          <w:szCs w:val="24"/>
          <w:lang w:val="bg-BG"/>
        </w:rPr>
      </w:pPr>
      <w:r w:rsidRPr="0043135D">
        <w:rPr>
          <w:sz w:val="24"/>
          <w:szCs w:val="24"/>
          <w:lang w:val="bg-BG"/>
        </w:rPr>
        <w:t>Във връзка с посочената процедура Ви представям нашето ценово предложение по видове дейности както следва:</w:t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7289"/>
        <w:gridCol w:w="2409"/>
      </w:tblGrid>
      <w:tr w:rsidR="0015793B" w:rsidRPr="00127E6E" w14:paraId="05FE410A" w14:textId="77777777" w:rsidTr="00AD651E">
        <w:tc>
          <w:tcPr>
            <w:tcW w:w="616" w:type="dxa"/>
          </w:tcPr>
          <w:p w14:paraId="73B8083C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№</w:t>
            </w:r>
          </w:p>
        </w:tc>
        <w:tc>
          <w:tcPr>
            <w:tcW w:w="7289" w:type="dxa"/>
          </w:tcPr>
          <w:p w14:paraId="7620CA59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Вид дейност</w:t>
            </w:r>
          </w:p>
        </w:tc>
        <w:tc>
          <w:tcPr>
            <w:tcW w:w="2409" w:type="dxa"/>
          </w:tcPr>
          <w:p w14:paraId="62FFAF8B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 xml:space="preserve">Цена в лв. без ДДС </w:t>
            </w:r>
          </w:p>
        </w:tc>
      </w:tr>
      <w:tr w:rsidR="0015793B" w:rsidRPr="00127E6E" w14:paraId="3E948E12" w14:textId="77777777" w:rsidTr="00AD651E">
        <w:trPr>
          <w:trHeight w:val="1043"/>
        </w:trPr>
        <w:tc>
          <w:tcPr>
            <w:tcW w:w="616" w:type="dxa"/>
          </w:tcPr>
          <w:p w14:paraId="0611D26F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1.</w:t>
            </w:r>
          </w:p>
        </w:tc>
        <w:tc>
          <w:tcPr>
            <w:tcW w:w="7289" w:type="dxa"/>
          </w:tcPr>
          <w:p w14:paraId="74C2AFD5" w14:textId="77777777" w:rsidR="0015793B" w:rsidRPr="00351C17" w:rsidRDefault="0015793B" w:rsidP="009721AE">
            <w:pPr>
              <w:spacing w:before="120"/>
              <w:jc w:val="both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 xml:space="preserve">Престой в хотел </w:t>
            </w:r>
            <w:r>
              <w:rPr>
                <w:b/>
                <w:lang w:val="bg-BG"/>
              </w:rPr>
              <w:t xml:space="preserve">минимум категория четири звезди </w:t>
            </w:r>
            <w:r w:rsidRPr="00941013">
              <w:rPr>
                <w:b/>
                <w:lang w:val="bg-BG"/>
              </w:rPr>
              <w:t>на 1 участник за 1 ден</w:t>
            </w:r>
          </w:p>
          <w:p w14:paraId="6BE07177" w14:textId="77777777" w:rsidR="0015793B" w:rsidRDefault="0015793B" w:rsidP="009721AE">
            <w:pPr>
              <w:spacing w:before="120"/>
              <w:jc w:val="both"/>
              <w:rPr>
                <w:i/>
                <w:lang w:val="bg-BG"/>
              </w:rPr>
            </w:pPr>
            <w:r w:rsidRPr="00941013">
              <w:rPr>
                <w:i/>
                <w:lang w:val="bg-BG"/>
              </w:rPr>
              <w:t>(нощувка в самостоятелна стая със закуска, обяд,  вечеря и кафе пауза – 2 бр.)</w:t>
            </w:r>
          </w:p>
        </w:tc>
        <w:tc>
          <w:tcPr>
            <w:tcW w:w="2409" w:type="dxa"/>
          </w:tcPr>
          <w:p w14:paraId="1C6DE26F" w14:textId="77777777" w:rsidR="0015793B" w:rsidRPr="00127E6E" w:rsidRDefault="0015793B" w:rsidP="009721AE">
            <w:pPr>
              <w:spacing w:before="120"/>
              <w:jc w:val="center"/>
              <w:rPr>
                <w:lang w:val="bg-BG"/>
              </w:rPr>
            </w:pPr>
          </w:p>
        </w:tc>
      </w:tr>
      <w:tr w:rsidR="0015793B" w:rsidRPr="00127E6E" w14:paraId="7E72F122" w14:textId="77777777" w:rsidTr="00AD651E">
        <w:trPr>
          <w:trHeight w:val="846"/>
        </w:trPr>
        <w:tc>
          <w:tcPr>
            <w:tcW w:w="616" w:type="dxa"/>
          </w:tcPr>
          <w:p w14:paraId="641B28E5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2.</w:t>
            </w:r>
          </w:p>
        </w:tc>
        <w:tc>
          <w:tcPr>
            <w:tcW w:w="7289" w:type="dxa"/>
          </w:tcPr>
          <w:p w14:paraId="00FCC9AA" w14:textId="77777777" w:rsidR="0015793B" w:rsidRPr="00351C17" w:rsidRDefault="0015793B" w:rsidP="009721AE">
            <w:pPr>
              <w:spacing w:before="120"/>
              <w:jc w:val="both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Наем на зала за 50 участника за 1 ден</w:t>
            </w:r>
          </w:p>
        </w:tc>
        <w:tc>
          <w:tcPr>
            <w:tcW w:w="2409" w:type="dxa"/>
          </w:tcPr>
          <w:p w14:paraId="7CD12485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1914ABFF" w14:textId="77777777" w:rsidTr="00AD651E">
        <w:trPr>
          <w:trHeight w:val="986"/>
        </w:trPr>
        <w:tc>
          <w:tcPr>
            <w:tcW w:w="616" w:type="dxa"/>
          </w:tcPr>
          <w:p w14:paraId="1A99A39C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3.</w:t>
            </w:r>
          </w:p>
        </w:tc>
        <w:tc>
          <w:tcPr>
            <w:tcW w:w="7289" w:type="dxa"/>
          </w:tcPr>
          <w:p w14:paraId="13264DB3" w14:textId="77777777" w:rsidR="0015793B" w:rsidRPr="00351C17" w:rsidRDefault="0015793B" w:rsidP="009721AE">
            <w:pPr>
              <w:spacing w:before="120"/>
              <w:jc w:val="both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Отпечатване на обучителни и презантационни материали за 1 участник</w:t>
            </w:r>
            <w:r w:rsidRPr="00941013">
              <w:rPr>
                <w:b/>
                <w:color w:val="000000"/>
                <w:lang w:val="bg-BG"/>
              </w:rPr>
              <w:t xml:space="preserve"> </w:t>
            </w:r>
            <w:r w:rsidRPr="00941013">
              <w:rPr>
                <w:b/>
                <w:lang w:val="bg-BG"/>
              </w:rPr>
              <w:t xml:space="preserve"> </w:t>
            </w:r>
          </w:p>
        </w:tc>
        <w:tc>
          <w:tcPr>
            <w:tcW w:w="2409" w:type="dxa"/>
          </w:tcPr>
          <w:p w14:paraId="3F7F7E14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5E5A08E8" w14:textId="77777777" w:rsidTr="00AD651E">
        <w:trPr>
          <w:trHeight w:val="1269"/>
        </w:trPr>
        <w:tc>
          <w:tcPr>
            <w:tcW w:w="616" w:type="dxa"/>
          </w:tcPr>
          <w:p w14:paraId="49170A3C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4.</w:t>
            </w:r>
          </w:p>
        </w:tc>
        <w:tc>
          <w:tcPr>
            <w:tcW w:w="7289" w:type="dxa"/>
          </w:tcPr>
          <w:p w14:paraId="13F08D45" w14:textId="77777777" w:rsidR="0015793B" w:rsidRDefault="0015793B" w:rsidP="009721AE">
            <w:pPr>
              <w:spacing w:before="120"/>
              <w:jc w:val="both"/>
              <w:rPr>
                <w:lang w:val="bg-BG"/>
              </w:rPr>
            </w:pPr>
            <w:r w:rsidRPr="00941013">
              <w:rPr>
                <w:b/>
                <w:lang w:val="bg-BG"/>
              </w:rPr>
              <w:t>Техническо и организационно обезпечаване</w:t>
            </w:r>
            <w:r>
              <w:rPr>
                <w:b/>
                <w:lang w:val="bg-BG"/>
              </w:rPr>
              <w:t xml:space="preserve"> </w:t>
            </w:r>
            <w:r w:rsidRPr="00941013">
              <w:rPr>
                <w:b/>
                <w:lang w:val="bg-BG"/>
              </w:rPr>
              <w:t>за 1 ден</w:t>
            </w:r>
            <w:r>
              <w:rPr>
                <w:lang w:val="bg-BG"/>
              </w:rPr>
              <w:t xml:space="preserve"> </w:t>
            </w:r>
          </w:p>
          <w:p w14:paraId="0E685202" w14:textId="77777777" w:rsidR="0015793B" w:rsidRDefault="0015793B" w:rsidP="009721AE">
            <w:pPr>
              <w:spacing w:before="120"/>
              <w:jc w:val="both"/>
              <w:rPr>
                <w:i/>
                <w:lang w:val="bg-BG"/>
              </w:rPr>
            </w:pPr>
            <w:r w:rsidRPr="00941013">
              <w:rPr>
                <w:i/>
                <w:lang w:val="bg-BG"/>
              </w:rPr>
              <w:t xml:space="preserve">(настаняване и регистриране на участниците, раздаване на материали, поставяне на банери, фотозаснемане и др.) </w:t>
            </w:r>
          </w:p>
        </w:tc>
        <w:tc>
          <w:tcPr>
            <w:tcW w:w="2409" w:type="dxa"/>
          </w:tcPr>
          <w:p w14:paraId="531EC435" w14:textId="77777777" w:rsidR="0015793B" w:rsidRPr="00127E6E" w:rsidRDefault="0015793B" w:rsidP="009721AE">
            <w:pPr>
              <w:spacing w:before="120"/>
              <w:jc w:val="center"/>
              <w:rPr>
                <w:lang w:val="bg-BG"/>
              </w:rPr>
            </w:pPr>
          </w:p>
        </w:tc>
      </w:tr>
      <w:tr w:rsidR="0015793B" w:rsidRPr="00127E6E" w14:paraId="54A6FAF7" w14:textId="77777777" w:rsidTr="00AD651E">
        <w:trPr>
          <w:trHeight w:val="1259"/>
        </w:trPr>
        <w:tc>
          <w:tcPr>
            <w:tcW w:w="616" w:type="dxa"/>
          </w:tcPr>
          <w:p w14:paraId="3F149C73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5.</w:t>
            </w:r>
          </w:p>
        </w:tc>
        <w:tc>
          <w:tcPr>
            <w:tcW w:w="7289" w:type="dxa"/>
          </w:tcPr>
          <w:p w14:paraId="14C2BE66" w14:textId="77777777" w:rsidR="0015793B" w:rsidRPr="00BC4E8C" w:rsidRDefault="0015793B" w:rsidP="009721AE">
            <w:pPr>
              <w:spacing w:before="120"/>
              <w:jc w:val="both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Техническо оборудване за изпълнение на мероприятието</w:t>
            </w:r>
            <w:r w:rsidRPr="00941013">
              <w:rPr>
                <w:b/>
                <w:color w:val="000000"/>
                <w:lang w:val="bg-BG"/>
              </w:rPr>
              <w:t xml:space="preserve"> за 1 ден</w:t>
            </w:r>
          </w:p>
          <w:p w14:paraId="0E0F01A2" w14:textId="77777777" w:rsidR="0015793B" w:rsidRDefault="0015793B" w:rsidP="009721AE">
            <w:pPr>
              <w:spacing w:before="120"/>
              <w:jc w:val="both"/>
              <w:rPr>
                <w:i/>
                <w:lang w:val="bg-BG"/>
              </w:rPr>
            </w:pPr>
            <w:r w:rsidRPr="00941013">
              <w:rPr>
                <w:i/>
                <w:lang w:val="bg-BG"/>
              </w:rPr>
              <w:t>(О</w:t>
            </w:r>
            <w:r w:rsidRPr="00941013">
              <w:rPr>
                <w:i/>
                <w:color w:val="000000"/>
                <w:lang w:val="bg-BG"/>
              </w:rPr>
              <w:t xml:space="preserve">звучителна техника (в т.ч. 4 бр. микрофони, от които 2 безжични), мултимедиен проектор, екран, преносим компютър, флип чарт)  </w:t>
            </w:r>
          </w:p>
        </w:tc>
        <w:tc>
          <w:tcPr>
            <w:tcW w:w="2409" w:type="dxa"/>
          </w:tcPr>
          <w:p w14:paraId="70BE6EA1" w14:textId="77777777" w:rsidR="0015793B" w:rsidRPr="00127E6E" w:rsidRDefault="0015793B" w:rsidP="009721AE">
            <w:pPr>
              <w:spacing w:before="120"/>
              <w:jc w:val="center"/>
              <w:rPr>
                <w:lang w:val="bg-BG"/>
              </w:rPr>
            </w:pPr>
          </w:p>
        </w:tc>
      </w:tr>
      <w:tr w:rsidR="0015793B" w:rsidRPr="00127E6E" w14:paraId="2C5415E1" w14:textId="77777777" w:rsidTr="00DC131B">
        <w:trPr>
          <w:trHeight w:val="712"/>
        </w:trPr>
        <w:tc>
          <w:tcPr>
            <w:tcW w:w="616" w:type="dxa"/>
          </w:tcPr>
          <w:p w14:paraId="24F6C5E6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6.</w:t>
            </w:r>
          </w:p>
        </w:tc>
        <w:tc>
          <w:tcPr>
            <w:tcW w:w="7289" w:type="dxa"/>
          </w:tcPr>
          <w:p w14:paraId="2A12DF2C" w14:textId="77777777" w:rsidR="0015793B" w:rsidRPr="00BC4E8C" w:rsidRDefault="0015793B" w:rsidP="009721AE">
            <w:pPr>
              <w:spacing w:before="120"/>
              <w:jc w:val="both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Транспорт с автобус/и за 50 участника на километър</w:t>
            </w:r>
          </w:p>
        </w:tc>
        <w:tc>
          <w:tcPr>
            <w:tcW w:w="2409" w:type="dxa"/>
          </w:tcPr>
          <w:p w14:paraId="310873ED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11BD6" w:rsidRPr="00127E6E" w14:paraId="0D99ED8C" w14:textId="77777777" w:rsidTr="00A15FB1">
        <w:trPr>
          <w:trHeight w:val="712"/>
        </w:trPr>
        <w:tc>
          <w:tcPr>
            <w:tcW w:w="616" w:type="dxa"/>
          </w:tcPr>
          <w:p w14:paraId="30D816DB" w14:textId="77777777" w:rsidR="00111BD6" w:rsidRPr="00941013" w:rsidRDefault="00111BD6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7.</w:t>
            </w:r>
          </w:p>
        </w:tc>
        <w:tc>
          <w:tcPr>
            <w:tcW w:w="7289" w:type="dxa"/>
          </w:tcPr>
          <w:p w14:paraId="6CF19949" w14:textId="77777777" w:rsidR="00111BD6" w:rsidRPr="00941013" w:rsidRDefault="00111BD6" w:rsidP="009721AE">
            <w:pPr>
              <w:spacing w:before="120"/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Изработка и доставка</w:t>
            </w:r>
            <w:r w:rsidRPr="00941013">
              <w:rPr>
                <w:b/>
                <w:lang w:val="bg-BG"/>
              </w:rPr>
              <w:t xml:space="preserve"> на следните по вид материали за информиран</w:t>
            </w:r>
            <w:r>
              <w:rPr>
                <w:b/>
                <w:lang w:val="bg-BG"/>
              </w:rPr>
              <w:t>е</w:t>
            </w:r>
            <w:r w:rsidRPr="00941013">
              <w:rPr>
                <w:b/>
                <w:lang w:val="bg-BG"/>
              </w:rPr>
              <w:t xml:space="preserve"> и публичност за 1 бр. (общо за т. 7.1.-7.10):</w:t>
            </w:r>
          </w:p>
        </w:tc>
        <w:tc>
          <w:tcPr>
            <w:tcW w:w="2409" w:type="dxa"/>
          </w:tcPr>
          <w:p w14:paraId="0B927B89" w14:textId="77777777" w:rsidR="00111BD6" w:rsidRPr="00127E6E" w:rsidRDefault="00111BD6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1B40E95F" w14:textId="77777777" w:rsidTr="00AD651E">
        <w:trPr>
          <w:trHeight w:val="728"/>
        </w:trPr>
        <w:tc>
          <w:tcPr>
            <w:tcW w:w="616" w:type="dxa"/>
          </w:tcPr>
          <w:p w14:paraId="653ABEDE" w14:textId="77777777" w:rsidR="0015793B" w:rsidRPr="00127E6E" w:rsidRDefault="0015793B" w:rsidP="009721AE">
            <w:pPr>
              <w:spacing w:before="120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lastRenderedPageBreak/>
              <w:t>7.1.</w:t>
            </w:r>
          </w:p>
        </w:tc>
        <w:tc>
          <w:tcPr>
            <w:tcW w:w="7289" w:type="dxa"/>
          </w:tcPr>
          <w:p w14:paraId="19B92E88" w14:textId="77777777" w:rsidR="0015793B" w:rsidRPr="00127E6E" w:rsidRDefault="0015793B" w:rsidP="009721AE">
            <w:pPr>
              <w:widowControl/>
              <w:suppressAutoHyphens w:val="0"/>
              <w:autoSpaceDE/>
              <w:spacing w:before="120"/>
              <w:rPr>
                <w:lang w:val="bg-BG"/>
              </w:rPr>
            </w:pPr>
            <w:r w:rsidRPr="00941013">
              <w:rPr>
                <w:lang w:val="bg-BG"/>
              </w:rPr>
              <w:t>банер</w:t>
            </w:r>
            <w:r>
              <w:rPr>
                <w:i/>
                <w:lang w:val="bg-BG"/>
              </w:rPr>
              <w:t xml:space="preserve"> </w:t>
            </w:r>
            <w:r w:rsidRPr="00AE5562">
              <w:rPr>
                <w:lang w:val="bg-BG"/>
              </w:rPr>
              <w:t>от винил, с размер 90/180 см</w:t>
            </w:r>
          </w:p>
        </w:tc>
        <w:tc>
          <w:tcPr>
            <w:tcW w:w="2409" w:type="dxa"/>
          </w:tcPr>
          <w:p w14:paraId="703ACFC0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1DA70D5B" w14:textId="77777777" w:rsidTr="00AD651E">
        <w:trPr>
          <w:trHeight w:val="728"/>
        </w:trPr>
        <w:tc>
          <w:tcPr>
            <w:tcW w:w="616" w:type="dxa"/>
          </w:tcPr>
          <w:p w14:paraId="2445954A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7.2.</w:t>
            </w:r>
          </w:p>
        </w:tc>
        <w:tc>
          <w:tcPr>
            <w:tcW w:w="7289" w:type="dxa"/>
          </w:tcPr>
          <w:p w14:paraId="1C7CFF11" w14:textId="77777777" w:rsidR="0015793B" w:rsidRPr="00127E6E" w:rsidRDefault="0015793B" w:rsidP="009721AE">
            <w:pPr>
              <w:widowControl/>
              <w:suppressAutoHyphens w:val="0"/>
              <w:autoSpaceDE/>
              <w:spacing w:before="120"/>
              <w:rPr>
                <w:lang w:val="bg-BG"/>
              </w:rPr>
            </w:pPr>
            <w:r w:rsidRPr="00941013">
              <w:rPr>
                <w:lang w:val="bg-BG"/>
              </w:rPr>
              <w:t>информационна табела, плексигласова с размери до 60/90 см</w:t>
            </w:r>
          </w:p>
        </w:tc>
        <w:tc>
          <w:tcPr>
            <w:tcW w:w="2409" w:type="dxa"/>
          </w:tcPr>
          <w:p w14:paraId="0251F816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3ACF2949" w14:textId="77777777" w:rsidTr="00AD651E">
        <w:trPr>
          <w:trHeight w:val="728"/>
        </w:trPr>
        <w:tc>
          <w:tcPr>
            <w:tcW w:w="616" w:type="dxa"/>
          </w:tcPr>
          <w:p w14:paraId="2CB819BA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7.3.</w:t>
            </w:r>
          </w:p>
        </w:tc>
        <w:tc>
          <w:tcPr>
            <w:tcW w:w="7289" w:type="dxa"/>
          </w:tcPr>
          <w:p w14:paraId="2DBFD1DC" w14:textId="77777777" w:rsidR="0015793B" w:rsidRPr="00127E6E" w:rsidRDefault="0015793B" w:rsidP="009721AE">
            <w:pPr>
              <w:widowControl/>
              <w:suppressAutoHyphens w:val="0"/>
              <w:autoSpaceDE/>
              <w:spacing w:before="120"/>
              <w:rPr>
                <w:lang w:val="bg-BG"/>
              </w:rPr>
            </w:pPr>
            <w:r w:rsidRPr="00941013">
              <w:rPr>
                <w:lang w:val="bg-BG"/>
              </w:rPr>
              <w:t>брошура/дипляна, цветна на гланцирана хартия, до 10 листа</w:t>
            </w:r>
          </w:p>
        </w:tc>
        <w:tc>
          <w:tcPr>
            <w:tcW w:w="2409" w:type="dxa"/>
          </w:tcPr>
          <w:p w14:paraId="32E29DDE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018B079C" w14:textId="77777777" w:rsidTr="00AD651E">
        <w:trPr>
          <w:trHeight w:val="728"/>
        </w:trPr>
        <w:tc>
          <w:tcPr>
            <w:tcW w:w="616" w:type="dxa"/>
          </w:tcPr>
          <w:p w14:paraId="386FB4FB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7.4.</w:t>
            </w:r>
          </w:p>
        </w:tc>
        <w:tc>
          <w:tcPr>
            <w:tcW w:w="7289" w:type="dxa"/>
          </w:tcPr>
          <w:p w14:paraId="307EC465" w14:textId="77777777" w:rsidR="0015793B" w:rsidRPr="00127E6E" w:rsidRDefault="0015793B" w:rsidP="009721AE">
            <w:pPr>
              <w:widowControl/>
              <w:suppressAutoHyphens w:val="0"/>
              <w:autoSpaceDE/>
              <w:spacing w:before="120"/>
              <w:rPr>
                <w:lang w:val="bg-BG"/>
              </w:rPr>
            </w:pPr>
            <w:r w:rsidRPr="00941013">
              <w:rPr>
                <w:lang w:val="bg-BG"/>
              </w:rPr>
              <w:t xml:space="preserve">блок листа </w:t>
            </w:r>
            <w:r>
              <w:rPr>
                <w:lang w:val="bg-BG"/>
              </w:rPr>
              <w:t xml:space="preserve">формат А4, </w:t>
            </w:r>
            <w:r w:rsidRPr="00941013">
              <w:rPr>
                <w:lang w:val="bg-BG"/>
              </w:rPr>
              <w:t>с перфорация, с широки редове, 10 листа, отпечатване на 3 броя цветни лога на всяка страница</w:t>
            </w:r>
          </w:p>
        </w:tc>
        <w:tc>
          <w:tcPr>
            <w:tcW w:w="2409" w:type="dxa"/>
          </w:tcPr>
          <w:p w14:paraId="0A412DE9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5B866966" w14:textId="77777777" w:rsidTr="00AD651E">
        <w:trPr>
          <w:trHeight w:val="728"/>
        </w:trPr>
        <w:tc>
          <w:tcPr>
            <w:tcW w:w="616" w:type="dxa"/>
          </w:tcPr>
          <w:p w14:paraId="4DAF957B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7.5.</w:t>
            </w:r>
          </w:p>
        </w:tc>
        <w:tc>
          <w:tcPr>
            <w:tcW w:w="7289" w:type="dxa"/>
          </w:tcPr>
          <w:p w14:paraId="64067729" w14:textId="77777777" w:rsidR="0015793B" w:rsidRPr="00127E6E" w:rsidRDefault="0015793B" w:rsidP="009721AE">
            <w:pPr>
              <w:widowControl/>
              <w:suppressAutoHyphens w:val="0"/>
              <w:autoSpaceDE/>
              <w:rPr>
                <w:lang w:val="bg-BG"/>
              </w:rPr>
            </w:pPr>
            <w:r w:rsidRPr="00941013">
              <w:rPr>
                <w:lang w:val="bg-BG"/>
              </w:rPr>
              <w:t>USB флаш памет, 2 GB, подходящ за закачване на ключодържател, с възможност за цветно отпечатване на емблемата и наименованието на Европейския съюз</w:t>
            </w:r>
          </w:p>
        </w:tc>
        <w:tc>
          <w:tcPr>
            <w:tcW w:w="2409" w:type="dxa"/>
          </w:tcPr>
          <w:p w14:paraId="67163F47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06ACCF22" w14:textId="77777777" w:rsidTr="00AD651E">
        <w:trPr>
          <w:trHeight w:val="728"/>
        </w:trPr>
        <w:tc>
          <w:tcPr>
            <w:tcW w:w="616" w:type="dxa"/>
          </w:tcPr>
          <w:p w14:paraId="4E864964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7.6.</w:t>
            </w:r>
          </w:p>
        </w:tc>
        <w:tc>
          <w:tcPr>
            <w:tcW w:w="7289" w:type="dxa"/>
          </w:tcPr>
          <w:p w14:paraId="10BA6B48" w14:textId="77777777" w:rsidR="0015793B" w:rsidRPr="00127E6E" w:rsidRDefault="0015793B" w:rsidP="009721AE">
            <w:pPr>
              <w:widowControl/>
              <w:suppressAutoHyphens w:val="0"/>
              <w:autoSpaceDE/>
              <w:rPr>
                <w:lang w:val="bg-BG"/>
              </w:rPr>
            </w:pPr>
            <w:r w:rsidRPr="00941013">
              <w:rPr>
                <w:lang w:val="bg-BG"/>
              </w:rPr>
              <w:t xml:space="preserve">тетрадка със спирала, </w:t>
            </w:r>
            <w:r>
              <w:rPr>
                <w:lang w:val="bg-BG"/>
              </w:rPr>
              <w:t xml:space="preserve">формат </w:t>
            </w:r>
            <w:r w:rsidRPr="00941013">
              <w:rPr>
                <w:lang w:val="bg-BG"/>
              </w:rPr>
              <w:t>А5, 80 листа с широки редове, с меки корици, подходяща за отпечатване на цветни лога на корицата, от рециклирана хартия;</w:t>
            </w:r>
          </w:p>
        </w:tc>
        <w:tc>
          <w:tcPr>
            <w:tcW w:w="2409" w:type="dxa"/>
          </w:tcPr>
          <w:p w14:paraId="5AB2567D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37DD40A7" w14:textId="77777777" w:rsidTr="00AD651E">
        <w:trPr>
          <w:trHeight w:val="728"/>
        </w:trPr>
        <w:tc>
          <w:tcPr>
            <w:tcW w:w="616" w:type="dxa"/>
          </w:tcPr>
          <w:p w14:paraId="2E92F709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7.7.</w:t>
            </w:r>
          </w:p>
        </w:tc>
        <w:tc>
          <w:tcPr>
            <w:tcW w:w="7289" w:type="dxa"/>
          </w:tcPr>
          <w:p w14:paraId="571BEA23" w14:textId="77777777" w:rsidR="0015793B" w:rsidRPr="00127E6E" w:rsidRDefault="0015793B" w:rsidP="009721AE">
            <w:pPr>
              <w:widowControl/>
              <w:suppressAutoHyphens w:val="0"/>
              <w:autoSpaceDE/>
              <w:rPr>
                <w:lang w:val="bg-BG"/>
              </w:rPr>
            </w:pPr>
            <w:r w:rsidRPr="00941013">
              <w:rPr>
                <w:lang w:val="bg-BG"/>
              </w:rPr>
              <w:t>химикалка с тяло от рециклирана хартия и био-пластмаса, подходяща за цветно отпечатване на емблемата и наименованието на Европейския съюз;</w:t>
            </w:r>
          </w:p>
        </w:tc>
        <w:tc>
          <w:tcPr>
            <w:tcW w:w="2409" w:type="dxa"/>
          </w:tcPr>
          <w:p w14:paraId="64F220B2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684440CB" w14:textId="77777777" w:rsidTr="00AD651E">
        <w:trPr>
          <w:trHeight w:val="728"/>
        </w:trPr>
        <w:tc>
          <w:tcPr>
            <w:tcW w:w="616" w:type="dxa"/>
          </w:tcPr>
          <w:p w14:paraId="3E062767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7.8.</w:t>
            </w:r>
          </w:p>
        </w:tc>
        <w:tc>
          <w:tcPr>
            <w:tcW w:w="7289" w:type="dxa"/>
          </w:tcPr>
          <w:p w14:paraId="0D226101" w14:textId="77777777" w:rsidR="0015793B" w:rsidRPr="00127E6E" w:rsidRDefault="0015793B" w:rsidP="009721AE">
            <w:pPr>
              <w:widowControl/>
              <w:suppressAutoHyphens w:val="0"/>
              <w:autoSpaceDE/>
              <w:rPr>
                <w:lang w:val="bg-BG"/>
              </w:rPr>
            </w:pPr>
            <w:r w:rsidRPr="00941013">
              <w:rPr>
                <w:lang w:val="bg-BG"/>
              </w:rPr>
              <w:t xml:space="preserve">картонена папка, тип „бокс”, </w:t>
            </w:r>
            <w:r>
              <w:rPr>
                <w:lang w:val="bg-BG"/>
              </w:rPr>
              <w:t xml:space="preserve">формат </w:t>
            </w:r>
            <w:r w:rsidRPr="0043135D">
              <w:rPr>
                <w:lang w:val="bg-BG"/>
              </w:rPr>
              <w:t>А4,</w:t>
            </w:r>
            <w:r w:rsidRPr="00941013">
              <w:rPr>
                <w:lang w:val="bg-BG"/>
              </w:rPr>
              <w:t>с 3 капака и ластик, за 50 листа, подходящи за цветен печат</w:t>
            </w:r>
          </w:p>
        </w:tc>
        <w:tc>
          <w:tcPr>
            <w:tcW w:w="2409" w:type="dxa"/>
          </w:tcPr>
          <w:p w14:paraId="7AF01AE2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611B1AFE" w14:textId="77777777" w:rsidTr="00AD651E">
        <w:trPr>
          <w:trHeight w:val="728"/>
        </w:trPr>
        <w:tc>
          <w:tcPr>
            <w:tcW w:w="616" w:type="dxa"/>
          </w:tcPr>
          <w:p w14:paraId="1D768CC8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7.9.</w:t>
            </w:r>
          </w:p>
        </w:tc>
        <w:tc>
          <w:tcPr>
            <w:tcW w:w="7289" w:type="dxa"/>
          </w:tcPr>
          <w:p w14:paraId="680390BF" w14:textId="77777777" w:rsidR="0015793B" w:rsidRPr="00127E6E" w:rsidRDefault="0015793B" w:rsidP="009721AE">
            <w:pPr>
              <w:widowControl/>
              <w:suppressAutoHyphens w:val="0"/>
              <w:autoSpaceDE/>
              <w:rPr>
                <w:lang w:val="bg-BG"/>
              </w:rPr>
            </w:pPr>
            <w:r w:rsidRPr="00941013">
              <w:rPr>
                <w:lang w:val="bg-BG"/>
              </w:rPr>
              <w:t>бележник, с твърди корици,</w:t>
            </w:r>
            <w:r>
              <w:rPr>
                <w:lang w:val="bg-BG"/>
              </w:rPr>
              <w:t xml:space="preserve"> формат </w:t>
            </w:r>
            <w:r w:rsidRPr="0043135D">
              <w:rPr>
                <w:lang w:val="bg-BG"/>
              </w:rPr>
              <w:t>А5,</w:t>
            </w:r>
            <w:r w:rsidRPr="00941013">
              <w:rPr>
                <w:lang w:val="bg-BG"/>
              </w:rPr>
              <w:t xml:space="preserve"> подходящи за отпечатване на цветни лога на корицата, от рециклирана хартия</w:t>
            </w:r>
          </w:p>
        </w:tc>
        <w:tc>
          <w:tcPr>
            <w:tcW w:w="2409" w:type="dxa"/>
          </w:tcPr>
          <w:p w14:paraId="6BD4E326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  <w:tr w:rsidR="0015793B" w:rsidRPr="00127E6E" w14:paraId="4EC34554" w14:textId="77777777" w:rsidTr="00AD651E">
        <w:trPr>
          <w:trHeight w:val="728"/>
        </w:trPr>
        <w:tc>
          <w:tcPr>
            <w:tcW w:w="616" w:type="dxa"/>
          </w:tcPr>
          <w:p w14:paraId="67E77B95" w14:textId="77777777" w:rsidR="0015793B" w:rsidRPr="00127E6E" w:rsidRDefault="0015793B" w:rsidP="009721AE">
            <w:pPr>
              <w:spacing w:before="120"/>
              <w:jc w:val="center"/>
              <w:rPr>
                <w:b/>
                <w:lang w:val="bg-BG"/>
              </w:rPr>
            </w:pPr>
            <w:r w:rsidRPr="00941013">
              <w:rPr>
                <w:b/>
                <w:lang w:val="bg-BG"/>
              </w:rPr>
              <w:t>7.10.</w:t>
            </w:r>
          </w:p>
        </w:tc>
        <w:tc>
          <w:tcPr>
            <w:tcW w:w="7289" w:type="dxa"/>
          </w:tcPr>
          <w:p w14:paraId="367CDFE4" w14:textId="77777777" w:rsidR="0015793B" w:rsidRPr="00127E6E" w:rsidRDefault="0015793B" w:rsidP="009721AE">
            <w:pPr>
              <w:spacing w:before="120"/>
              <w:rPr>
                <w:lang w:val="bg-BG"/>
              </w:rPr>
            </w:pPr>
            <w:r w:rsidRPr="00941013">
              <w:rPr>
                <w:lang w:val="bg-BG"/>
              </w:rPr>
              <w:t>календар – трисекционен работен, подходящ за отпечатване на цветни лога</w:t>
            </w:r>
          </w:p>
        </w:tc>
        <w:tc>
          <w:tcPr>
            <w:tcW w:w="2409" w:type="dxa"/>
          </w:tcPr>
          <w:p w14:paraId="6FA602B8" w14:textId="77777777" w:rsidR="0015793B" w:rsidRPr="00127E6E" w:rsidRDefault="0015793B" w:rsidP="009721AE">
            <w:pPr>
              <w:keepNext/>
              <w:spacing w:before="120"/>
              <w:jc w:val="center"/>
              <w:outlineLvl w:val="2"/>
              <w:rPr>
                <w:lang w:val="bg-BG"/>
              </w:rPr>
            </w:pPr>
          </w:p>
        </w:tc>
      </w:tr>
    </w:tbl>
    <w:p w14:paraId="3447845A" w14:textId="77777777" w:rsidR="0015793B" w:rsidRDefault="0015793B" w:rsidP="0043135D">
      <w:pPr>
        <w:pStyle w:val="BodyText"/>
        <w:jc w:val="both"/>
        <w:rPr>
          <w:b w:val="0"/>
          <w:sz w:val="24"/>
          <w:szCs w:val="24"/>
        </w:rPr>
      </w:pPr>
    </w:p>
    <w:p w14:paraId="36AD4C8F" w14:textId="77777777" w:rsidR="0015793B" w:rsidRPr="0043135D" w:rsidRDefault="0015793B" w:rsidP="0043135D">
      <w:pPr>
        <w:pStyle w:val="Subtitle"/>
        <w:jc w:val="both"/>
        <w:rPr>
          <w:b/>
          <w:bCs/>
        </w:rPr>
      </w:pPr>
      <w:r>
        <w:rPr>
          <w:bCs/>
        </w:rPr>
        <w:t>В състояние сме да изпълним дейностите, предвидени в техническата спецификация и проекта на договор за обществена поръчка, качествено и в срок при цените от настоящото предложение.</w:t>
      </w:r>
    </w:p>
    <w:p w14:paraId="315ED7F3" w14:textId="77777777" w:rsidR="0015793B" w:rsidRPr="00225D2D" w:rsidRDefault="0015793B" w:rsidP="00094414">
      <w:pPr>
        <w:pStyle w:val="Title"/>
        <w:tabs>
          <w:tab w:val="left" w:pos="360"/>
          <w:tab w:val="left" w:pos="567"/>
        </w:tabs>
        <w:spacing w:before="120"/>
        <w:jc w:val="both"/>
        <w:rPr>
          <w:b w:val="0"/>
          <w:sz w:val="24"/>
          <w:szCs w:val="24"/>
        </w:rPr>
      </w:pPr>
      <w:r w:rsidRPr="00225D2D">
        <w:rPr>
          <w:b w:val="0"/>
          <w:sz w:val="24"/>
          <w:szCs w:val="24"/>
        </w:rPr>
        <w:t>Настоящата ценова оферта е валидна 120 (сто и двадесет) дни от крайния срок за получаване на офертите и ще остане обвързваща за нас при сключването на договора за възлагане</w:t>
      </w:r>
      <w:r>
        <w:rPr>
          <w:rStyle w:val="FootnoteReference"/>
          <w:b w:val="0"/>
          <w:sz w:val="24"/>
          <w:szCs w:val="24"/>
        </w:rPr>
        <w:footnoteReference w:id="6"/>
      </w:r>
      <w:r w:rsidRPr="00225D2D">
        <w:rPr>
          <w:b w:val="0"/>
          <w:sz w:val="24"/>
          <w:szCs w:val="24"/>
        </w:rPr>
        <w:t>.</w:t>
      </w:r>
    </w:p>
    <w:p w14:paraId="1E8F627E" w14:textId="77777777" w:rsidR="0015793B" w:rsidRPr="00225D2D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7DC22DBF" w14:textId="77777777" w:rsidR="0015793B" w:rsidRPr="00225D2D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1D61FE83" w14:textId="77777777" w:rsidR="0015793B" w:rsidRPr="00225D2D" w:rsidRDefault="0015793B" w:rsidP="00004BA1">
      <w:pPr>
        <w:spacing w:before="120"/>
        <w:rPr>
          <w:b/>
          <w:sz w:val="24"/>
          <w:szCs w:val="24"/>
          <w:lang w:val="bg-BG"/>
        </w:rPr>
      </w:pPr>
    </w:p>
    <w:p w14:paraId="536DA076" w14:textId="77777777" w:rsidR="0015793B" w:rsidRPr="00225D2D" w:rsidRDefault="0015793B" w:rsidP="00004BA1">
      <w:pPr>
        <w:spacing w:before="120"/>
        <w:rPr>
          <w:b/>
          <w:sz w:val="24"/>
          <w:szCs w:val="24"/>
          <w:lang w:val="bg-BG"/>
        </w:rPr>
      </w:pPr>
      <w:r w:rsidRPr="00225D2D">
        <w:rPr>
          <w:b/>
          <w:sz w:val="24"/>
          <w:szCs w:val="24"/>
          <w:lang w:val="bg-BG"/>
        </w:rPr>
        <w:t>Дата:</w:t>
      </w:r>
    </w:p>
    <w:p w14:paraId="2FB1A38A" w14:textId="77777777" w:rsidR="0015793B" w:rsidRPr="007B6685" w:rsidRDefault="0015793B" w:rsidP="00094414">
      <w:pPr>
        <w:spacing w:before="120"/>
        <w:ind w:firstLine="4900"/>
        <w:rPr>
          <w:b/>
          <w:sz w:val="24"/>
          <w:szCs w:val="24"/>
          <w:lang w:val="bg-BG"/>
        </w:rPr>
      </w:pPr>
      <w:r w:rsidRPr="00225D2D">
        <w:rPr>
          <w:b/>
          <w:sz w:val="24"/>
          <w:szCs w:val="24"/>
          <w:lang w:val="bg-BG"/>
        </w:rPr>
        <w:t>Подпис и печат:</w:t>
      </w:r>
    </w:p>
    <w:p w14:paraId="4CDBA259" w14:textId="77777777" w:rsidR="0015793B" w:rsidRPr="00D40873" w:rsidRDefault="0015793B" w:rsidP="00004BA1">
      <w:pPr>
        <w:spacing w:before="120"/>
        <w:jc w:val="both"/>
        <w:rPr>
          <w:sz w:val="18"/>
          <w:szCs w:val="18"/>
          <w:lang w:val="bg-BG"/>
        </w:rPr>
        <w:sectPr w:rsidR="0015793B" w:rsidRPr="00D40873" w:rsidSect="009E4738">
          <w:footnotePr>
            <w:pos w:val="beneathText"/>
          </w:footnotePr>
          <w:pgSz w:w="11905" w:h="16837"/>
          <w:pgMar w:top="1134" w:right="851" w:bottom="851" w:left="851" w:header="709" w:footer="1021" w:gutter="0"/>
          <w:cols w:space="708"/>
          <w:docGrid w:linePitch="360"/>
        </w:sectPr>
      </w:pPr>
    </w:p>
    <w:p w14:paraId="62B0C743" w14:textId="17CC773C" w:rsidR="0015793B" w:rsidRDefault="0015793B" w:rsidP="00E52432">
      <w:pPr>
        <w:tabs>
          <w:tab w:val="left" w:pos="6390"/>
        </w:tabs>
        <w:spacing w:before="120"/>
        <w:jc w:val="both"/>
        <w:rPr>
          <w:smallCaps/>
        </w:rPr>
      </w:pPr>
    </w:p>
    <w:p w14:paraId="5387AF6A" w14:textId="77777777" w:rsidR="0015793B" w:rsidRDefault="0015793B" w:rsidP="00E52432">
      <w:pPr>
        <w:spacing w:before="120"/>
        <w:jc w:val="center"/>
        <w:rPr>
          <w:lang w:val="bg-BG"/>
        </w:rPr>
      </w:pPr>
    </w:p>
    <w:sectPr w:rsidR="0015793B" w:rsidSect="009E4738">
      <w:footnotePr>
        <w:pos w:val="beneathText"/>
      </w:footnotePr>
      <w:pgSz w:w="11905" w:h="16837"/>
      <w:pgMar w:top="1134" w:right="851" w:bottom="851" w:left="85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2109F" w14:textId="77777777" w:rsidR="005405CE" w:rsidRDefault="005405CE" w:rsidP="00774030">
      <w:r>
        <w:separator/>
      </w:r>
    </w:p>
  </w:endnote>
  <w:endnote w:type="continuationSeparator" w:id="0">
    <w:p w14:paraId="6332859E" w14:textId="77777777" w:rsidR="005405CE" w:rsidRDefault="005405CE" w:rsidP="0077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 AM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v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14FE2" w14:textId="77777777" w:rsidR="005405CE" w:rsidRDefault="005405CE" w:rsidP="004F43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27F66" w14:textId="77777777" w:rsidR="005405CE" w:rsidRDefault="005405CE" w:rsidP="006618E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5D3F" w14:textId="77777777" w:rsidR="005405CE" w:rsidRDefault="005405CE" w:rsidP="00F940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432">
      <w:rPr>
        <w:rStyle w:val="PageNumber"/>
        <w:noProof/>
      </w:rPr>
      <w:t>9</w:t>
    </w:r>
    <w:r>
      <w:rPr>
        <w:rStyle w:val="PageNumber"/>
      </w:rPr>
      <w:fldChar w:fldCharType="end"/>
    </w:r>
  </w:p>
  <w:p w14:paraId="064A21AB" w14:textId="77777777" w:rsidR="005405CE" w:rsidRDefault="005405CE">
    <w:pPr>
      <w:pStyle w:val="Footer"/>
      <w:ind w:right="360"/>
      <w:rPr>
        <w:lang w:val="ru-RU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2B72" w14:textId="77777777" w:rsidR="005405CE" w:rsidRDefault="005405CE" w:rsidP="009E4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F9DD7" w14:textId="77777777" w:rsidR="005405CE" w:rsidRDefault="005405CE" w:rsidP="009E4738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92409" w14:textId="77777777" w:rsidR="005405CE" w:rsidRPr="0053207E" w:rsidRDefault="005405CE" w:rsidP="009E4738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53207E">
      <w:rPr>
        <w:rStyle w:val="PageNumber"/>
        <w:sz w:val="24"/>
        <w:szCs w:val="24"/>
      </w:rPr>
      <w:fldChar w:fldCharType="begin"/>
    </w:r>
    <w:r w:rsidRPr="0053207E">
      <w:rPr>
        <w:rStyle w:val="PageNumber"/>
        <w:sz w:val="24"/>
        <w:szCs w:val="24"/>
      </w:rPr>
      <w:instrText xml:space="preserve">PAGE  </w:instrText>
    </w:r>
    <w:r w:rsidRPr="0053207E">
      <w:rPr>
        <w:rStyle w:val="PageNumber"/>
        <w:sz w:val="24"/>
        <w:szCs w:val="24"/>
      </w:rPr>
      <w:fldChar w:fldCharType="separate"/>
    </w:r>
    <w:r w:rsidR="00E52432">
      <w:rPr>
        <w:rStyle w:val="PageNumber"/>
        <w:noProof/>
        <w:sz w:val="24"/>
        <w:szCs w:val="24"/>
      </w:rPr>
      <w:t>17</w:t>
    </w:r>
    <w:r w:rsidRPr="0053207E">
      <w:rPr>
        <w:rStyle w:val="PageNumber"/>
        <w:sz w:val="24"/>
        <w:szCs w:val="24"/>
      </w:rPr>
      <w:fldChar w:fldCharType="end"/>
    </w:r>
  </w:p>
  <w:p w14:paraId="14785EF0" w14:textId="77777777" w:rsidR="005405CE" w:rsidRDefault="005405CE">
    <w:pPr>
      <w:pStyle w:val="Footer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1E9E4" w14:textId="77777777" w:rsidR="005405CE" w:rsidRDefault="005405CE" w:rsidP="00774030">
      <w:r>
        <w:separator/>
      </w:r>
    </w:p>
  </w:footnote>
  <w:footnote w:type="continuationSeparator" w:id="0">
    <w:p w14:paraId="75D03A57" w14:textId="77777777" w:rsidR="005405CE" w:rsidRDefault="005405CE" w:rsidP="00774030">
      <w:r>
        <w:continuationSeparator/>
      </w:r>
    </w:p>
  </w:footnote>
  <w:footnote w:id="1">
    <w:p w14:paraId="38F41FA1" w14:textId="77777777" w:rsidR="005405CE" w:rsidRDefault="005405CE" w:rsidP="007E5007">
      <w:pPr>
        <w:pStyle w:val="FootnoteText"/>
        <w:jc w:val="both"/>
        <w:rPr>
          <w:iCs/>
          <w:sz w:val="24"/>
          <w:szCs w:val="24"/>
          <w:lang w:val="ru-RU"/>
        </w:rPr>
      </w:pPr>
      <w:r w:rsidRPr="003D3D34">
        <w:rPr>
          <w:rStyle w:val="FootnoteReference"/>
        </w:rPr>
        <w:t>*</w:t>
      </w:r>
      <w:r w:rsidRPr="003D3D34">
        <w:rPr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Настоящата</w:t>
      </w:r>
      <w:proofErr w:type="spellEnd"/>
      <w:r>
        <w:rPr>
          <w:iCs/>
          <w:sz w:val="24"/>
          <w:szCs w:val="24"/>
          <w:lang w:val="ru-RU"/>
        </w:rPr>
        <w:t xml:space="preserve"> д</w:t>
      </w:r>
      <w:r w:rsidRPr="002D78F9">
        <w:rPr>
          <w:iCs/>
          <w:sz w:val="24"/>
          <w:szCs w:val="24"/>
          <w:lang w:val="ru-RU"/>
        </w:rPr>
        <w:t xml:space="preserve">екларация се </w:t>
      </w:r>
      <w:proofErr w:type="spellStart"/>
      <w:r w:rsidRPr="002D78F9">
        <w:rPr>
          <w:iCs/>
          <w:sz w:val="24"/>
          <w:szCs w:val="24"/>
          <w:lang w:val="ru-RU"/>
        </w:rPr>
        <w:t>под</w:t>
      </w:r>
      <w:r>
        <w:rPr>
          <w:iCs/>
          <w:sz w:val="24"/>
          <w:szCs w:val="24"/>
          <w:lang w:val="ru-RU"/>
        </w:rPr>
        <w:t>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4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е </w:t>
      </w:r>
      <w:proofErr w:type="spellStart"/>
      <w:r>
        <w:rPr>
          <w:iCs/>
          <w:sz w:val="24"/>
          <w:szCs w:val="24"/>
          <w:lang w:val="ru-RU"/>
        </w:rPr>
        <w:t>обединение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което</w:t>
      </w:r>
      <w:proofErr w:type="spellEnd"/>
      <w:r>
        <w:rPr>
          <w:iCs/>
          <w:sz w:val="24"/>
          <w:szCs w:val="24"/>
          <w:lang w:val="ru-RU"/>
        </w:rPr>
        <w:t xml:space="preserve"> не е </w:t>
      </w:r>
      <w:proofErr w:type="spellStart"/>
      <w:r>
        <w:rPr>
          <w:iCs/>
          <w:sz w:val="24"/>
          <w:szCs w:val="24"/>
          <w:lang w:val="ru-RU"/>
        </w:rPr>
        <w:t>регистрирано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като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юридическо</w:t>
      </w:r>
      <w:proofErr w:type="spellEnd"/>
      <w:r>
        <w:rPr>
          <w:iCs/>
          <w:sz w:val="24"/>
          <w:szCs w:val="24"/>
          <w:lang w:val="ru-RU"/>
        </w:rPr>
        <w:t xml:space="preserve"> лице,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които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представляват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участващите</w:t>
      </w:r>
      <w:proofErr w:type="spellEnd"/>
      <w:r>
        <w:rPr>
          <w:iCs/>
          <w:sz w:val="24"/>
          <w:szCs w:val="24"/>
          <w:lang w:val="ru-RU"/>
        </w:rPr>
        <w:t xml:space="preserve"> в него физически и юридически лица </w:t>
      </w:r>
      <w:proofErr w:type="spellStart"/>
      <w:r>
        <w:rPr>
          <w:iCs/>
          <w:sz w:val="24"/>
          <w:szCs w:val="24"/>
          <w:lang w:val="ru-RU"/>
        </w:rPr>
        <w:t>съгласно</w:t>
      </w:r>
      <w:proofErr w:type="spellEnd"/>
      <w:r>
        <w:rPr>
          <w:iCs/>
          <w:sz w:val="24"/>
          <w:szCs w:val="24"/>
          <w:lang w:val="ru-RU"/>
        </w:rPr>
        <w:t xml:space="preserve"> чл. 56, ал. 3, т. 1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предвижда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участието</w:t>
      </w:r>
      <w:proofErr w:type="spellEnd"/>
      <w:r>
        <w:rPr>
          <w:iCs/>
          <w:sz w:val="24"/>
          <w:szCs w:val="24"/>
          <w:lang w:val="ru-RU"/>
        </w:rPr>
        <w:t xml:space="preserve"> на </w:t>
      </w:r>
      <w:proofErr w:type="spellStart"/>
      <w:r>
        <w:rPr>
          <w:iCs/>
          <w:sz w:val="24"/>
          <w:szCs w:val="24"/>
          <w:lang w:val="ru-RU"/>
        </w:rPr>
        <w:t>подизпълнители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и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4 от ЗОП, </w:t>
      </w:r>
      <w:proofErr w:type="spellStart"/>
      <w:r>
        <w:rPr>
          <w:iCs/>
          <w:sz w:val="24"/>
          <w:szCs w:val="24"/>
          <w:lang w:val="ru-RU"/>
        </w:rPr>
        <w:t>които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представляват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съответния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подизпълнител</w:t>
      </w:r>
      <w:proofErr w:type="spellEnd"/>
      <w:r>
        <w:rPr>
          <w:iCs/>
          <w:sz w:val="24"/>
          <w:szCs w:val="24"/>
          <w:lang w:val="ru-RU"/>
        </w:rPr>
        <w:t xml:space="preserve"> на основание чл. 47, ал. </w:t>
      </w:r>
      <w:r w:rsidRPr="003E7A45">
        <w:rPr>
          <w:iCs/>
          <w:sz w:val="24"/>
          <w:szCs w:val="24"/>
          <w:lang w:val="ru-RU"/>
        </w:rPr>
        <w:t xml:space="preserve">8 </w:t>
      </w:r>
      <w:r>
        <w:rPr>
          <w:iCs/>
          <w:sz w:val="24"/>
          <w:szCs w:val="24"/>
          <w:lang w:val="ru-RU"/>
        </w:rPr>
        <w:t>от ЗОП.</w:t>
      </w:r>
    </w:p>
    <w:p w14:paraId="086E27E7" w14:textId="77777777" w:rsidR="005405CE" w:rsidRDefault="005405CE" w:rsidP="007E5007">
      <w:pPr>
        <w:pStyle w:val="FootnoteText"/>
        <w:jc w:val="both"/>
      </w:pPr>
      <w:r w:rsidRPr="00533D71">
        <w:rPr>
          <w:b/>
          <w:sz w:val="24"/>
          <w:szCs w:val="24"/>
          <w:lang w:val="bg-BG"/>
        </w:rPr>
        <w:t>В ЗАВИСИМОСТ ОТ СИТУАЦИЯТА НЕНУЖНИЯТ ТЕКСТ СЕ ЗАЧЕРТАВА.</w:t>
      </w:r>
    </w:p>
  </w:footnote>
  <w:footnote w:id="2">
    <w:p w14:paraId="04FD762E" w14:textId="77777777" w:rsidR="005405CE" w:rsidRPr="00533D71" w:rsidRDefault="005405CE" w:rsidP="007E5007">
      <w:pPr>
        <w:pStyle w:val="FootnoteText"/>
        <w:jc w:val="both"/>
        <w:rPr>
          <w:sz w:val="24"/>
          <w:szCs w:val="24"/>
          <w:lang w:val="bg-BG"/>
        </w:rPr>
      </w:pPr>
      <w:r w:rsidRPr="00533D71">
        <w:rPr>
          <w:rStyle w:val="FootnoteReference"/>
        </w:rPr>
        <w:footnoteRef/>
      </w:r>
      <w:r w:rsidRPr="00533D71">
        <w:t xml:space="preserve"> </w:t>
      </w:r>
      <w:r w:rsidRPr="00533D71">
        <w:rPr>
          <w:sz w:val="24"/>
          <w:szCs w:val="24"/>
          <w:lang w:val="bg-BG"/>
        </w:rPr>
        <w:t xml:space="preserve">т. 3а от декларацията се отнасят до участници, които са чуждестранни лица. </w:t>
      </w:r>
    </w:p>
    <w:p w14:paraId="0AAB6B1A" w14:textId="77777777" w:rsidR="005405CE" w:rsidRDefault="005405CE" w:rsidP="007E5007">
      <w:pPr>
        <w:pStyle w:val="FootnoteText"/>
        <w:jc w:val="both"/>
      </w:pPr>
    </w:p>
  </w:footnote>
  <w:footnote w:id="3">
    <w:p w14:paraId="6D38743F" w14:textId="77777777" w:rsidR="005405CE" w:rsidRDefault="005405CE" w:rsidP="007E5007">
      <w:pPr>
        <w:pStyle w:val="FootnoteText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Настоящата д</w:t>
      </w:r>
      <w:r w:rsidRPr="002D78F9">
        <w:rPr>
          <w:iCs/>
          <w:sz w:val="24"/>
          <w:szCs w:val="24"/>
          <w:lang w:val="ru-RU"/>
        </w:rPr>
        <w:t xml:space="preserve">екларация се </w:t>
      </w:r>
      <w:proofErr w:type="spellStart"/>
      <w:r w:rsidRPr="002D78F9">
        <w:rPr>
          <w:iCs/>
          <w:sz w:val="24"/>
          <w:szCs w:val="24"/>
          <w:lang w:val="ru-RU"/>
        </w:rPr>
        <w:t>под</w:t>
      </w:r>
      <w:r>
        <w:rPr>
          <w:iCs/>
          <w:sz w:val="24"/>
          <w:szCs w:val="24"/>
          <w:lang w:val="ru-RU"/>
        </w:rPr>
        <w:t>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</w:t>
      </w:r>
      <w:r>
        <w:rPr>
          <w:iCs/>
          <w:sz w:val="24"/>
          <w:szCs w:val="24"/>
          <w:lang w:val="ru-RU"/>
        </w:rPr>
        <w:t xml:space="preserve">47, ал. 6 от ЗОП. </w:t>
      </w:r>
    </w:p>
    <w:p w14:paraId="29D090BF" w14:textId="77777777" w:rsidR="005405CE" w:rsidRDefault="005405CE" w:rsidP="007E5007">
      <w:pPr>
        <w:pStyle w:val="FootnoteText"/>
        <w:jc w:val="both"/>
        <w:rPr>
          <w:iCs/>
          <w:lang w:val="ru-RU"/>
        </w:rPr>
      </w:pPr>
      <w:r>
        <w:rPr>
          <w:iCs/>
          <w:sz w:val="24"/>
          <w:szCs w:val="24"/>
          <w:lang w:val="ru-RU"/>
        </w:rPr>
        <w:t xml:space="preserve">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е </w:t>
      </w:r>
      <w:proofErr w:type="spellStart"/>
      <w:r>
        <w:rPr>
          <w:iCs/>
          <w:sz w:val="24"/>
          <w:szCs w:val="24"/>
          <w:lang w:val="ru-RU"/>
        </w:rPr>
        <w:t>обединение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което</w:t>
      </w:r>
      <w:proofErr w:type="spellEnd"/>
      <w:r>
        <w:rPr>
          <w:iCs/>
          <w:sz w:val="24"/>
          <w:szCs w:val="24"/>
          <w:lang w:val="ru-RU"/>
        </w:rPr>
        <w:t xml:space="preserve"> не е </w:t>
      </w:r>
      <w:proofErr w:type="spellStart"/>
      <w:r>
        <w:rPr>
          <w:iCs/>
          <w:sz w:val="24"/>
          <w:szCs w:val="24"/>
          <w:lang w:val="ru-RU"/>
        </w:rPr>
        <w:t>регистрирано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като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юридическо</w:t>
      </w:r>
      <w:proofErr w:type="spellEnd"/>
      <w:r>
        <w:rPr>
          <w:iCs/>
          <w:sz w:val="24"/>
          <w:szCs w:val="24"/>
          <w:lang w:val="ru-RU"/>
        </w:rPr>
        <w:t xml:space="preserve"> лице,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6 от ЗОП </w:t>
      </w:r>
      <w:proofErr w:type="spellStart"/>
      <w:r>
        <w:rPr>
          <w:iCs/>
          <w:sz w:val="24"/>
          <w:szCs w:val="24"/>
          <w:lang w:val="ru-RU"/>
        </w:rPr>
        <w:t>съгласно</w:t>
      </w:r>
      <w:proofErr w:type="spellEnd"/>
      <w:r>
        <w:rPr>
          <w:iCs/>
          <w:sz w:val="24"/>
          <w:szCs w:val="24"/>
          <w:lang w:val="ru-RU"/>
        </w:rPr>
        <w:t xml:space="preserve"> чл. 56, ал. 3, т. 1 от ЗОП. В случай, че </w:t>
      </w:r>
      <w:proofErr w:type="spellStart"/>
      <w:r>
        <w:rPr>
          <w:iCs/>
          <w:sz w:val="24"/>
          <w:szCs w:val="24"/>
          <w:lang w:val="ru-RU"/>
        </w:rPr>
        <w:t>участникът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предвижда</w:t>
      </w:r>
      <w:proofErr w:type="spellEnd"/>
      <w:r>
        <w:rPr>
          <w:iCs/>
          <w:sz w:val="24"/>
          <w:szCs w:val="24"/>
          <w:lang w:val="ru-RU"/>
        </w:rPr>
        <w:t xml:space="preserve"> </w:t>
      </w:r>
      <w:proofErr w:type="spellStart"/>
      <w:r>
        <w:rPr>
          <w:iCs/>
          <w:sz w:val="24"/>
          <w:szCs w:val="24"/>
          <w:lang w:val="ru-RU"/>
        </w:rPr>
        <w:t>участието</w:t>
      </w:r>
      <w:proofErr w:type="spellEnd"/>
      <w:r>
        <w:rPr>
          <w:iCs/>
          <w:sz w:val="24"/>
          <w:szCs w:val="24"/>
          <w:lang w:val="ru-RU"/>
        </w:rPr>
        <w:t xml:space="preserve"> на </w:t>
      </w:r>
      <w:proofErr w:type="spellStart"/>
      <w:r>
        <w:rPr>
          <w:iCs/>
          <w:sz w:val="24"/>
          <w:szCs w:val="24"/>
          <w:lang w:val="ru-RU"/>
        </w:rPr>
        <w:t>подизпълнители</w:t>
      </w:r>
      <w:proofErr w:type="spellEnd"/>
      <w:r>
        <w:rPr>
          <w:iCs/>
          <w:sz w:val="24"/>
          <w:szCs w:val="24"/>
          <w:lang w:val="ru-RU"/>
        </w:rPr>
        <w:t xml:space="preserve">, </w:t>
      </w:r>
      <w:proofErr w:type="spellStart"/>
      <w:r>
        <w:rPr>
          <w:iCs/>
          <w:sz w:val="24"/>
          <w:szCs w:val="24"/>
          <w:lang w:val="ru-RU"/>
        </w:rPr>
        <w:t>декларацията</w:t>
      </w:r>
      <w:proofErr w:type="spellEnd"/>
      <w:r>
        <w:rPr>
          <w:iCs/>
          <w:sz w:val="24"/>
          <w:szCs w:val="24"/>
          <w:lang w:val="ru-RU"/>
        </w:rPr>
        <w:t xml:space="preserve"> се </w:t>
      </w:r>
      <w:proofErr w:type="spellStart"/>
      <w:r>
        <w:rPr>
          <w:iCs/>
          <w:sz w:val="24"/>
          <w:szCs w:val="24"/>
          <w:lang w:val="ru-RU"/>
        </w:rPr>
        <w:t>подава</w:t>
      </w:r>
      <w:proofErr w:type="spellEnd"/>
      <w:r>
        <w:rPr>
          <w:iCs/>
          <w:sz w:val="24"/>
          <w:szCs w:val="24"/>
          <w:lang w:val="ru-RU"/>
        </w:rPr>
        <w:t xml:space="preserve"> и от </w:t>
      </w:r>
      <w:proofErr w:type="spellStart"/>
      <w:r>
        <w:rPr>
          <w:iCs/>
          <w:sz w:val="24"/>
          <w:szCs w:val="24"/>
          <w:lang w:val="ru-RU"/>
        </w:rPr>
        <w:t>лицата</w:t>
      </w:r>
      <w:proofErr w:type="spellEnd"/>
      <w:r>
        <w:rPr>
          <w:iCs/>
          <w:sz w:val="24"/>
          <w:szCs w:val="24"/>
          <w:lang w:val="ru-RU"/>
        </w:rPr>
        <w:t xml:space="preserve"> по чл. 47, ал. 6 от ЗОП на основание чл. 47, ал. 8 от </w:t>
      </w:r>
      <w:r w:rsidRPr="00B41E4B">
        <w:rPr>
          <w:iCs/>
          <w:sz w:val="24"/>
          <w:szCs w:val="24"/>
          <w:lang w:val="ru-RU"/>
        </w:rPr>
        <w:t>З</w:t>
      </w:r>
      <w:r>
        <w:rPr>
          <w:iCs/>
          <w:sz w:val="24"/>
          <w:szCs w:val="24"/>
          <w:lang w:val="ru-RU"/>
        </w:rPr>
        <w:t>ОП</w:t>
      </w:r>
      <w:r>
        <w:rPr>
          <w:iCs/>
          <w:lang w:val="ru-RU"/>
        </w:rPr>
        <w:t>.</w:t>
      </w:r>
    </w:p>
    <w:p w14:paraId="414DAC9A" w14:textId="77777777" w:rsidR="005405CE" w:rsidRDefault="005405CE" w:rsidP="007E5007">
      <w:pPr>
        <w:pStyle w:val="FootnoteText"/>
        <w:jc w:val="both"/>
      </w:pPr>
      <w:r w:rsidRPr="00533D71">
        <w:rPr>
          <w:b/>
          <w:sz w:val="24"/>
          <w:szCs w:val="24"/>
          <w:lang w:val="bg-BG"/>
        </w:rPr>
        <w:t>В ЗАВИСИМОСТ ОТ СИТУАЦИЯТА НЕНУЖНИЯТ ТЕКСТ СЕ ЗАЧЕРТАВА.</w:t>
      </w:r>
    </w:p>
  </w:footnote>
  <w:footnote w:id="4">
    <w:p w14:paraId="5BE37925" w14:textId="77777777" w:rsidR="005405CE" w:rsidRDefault="005405CE" w:rsidP="0077403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23F28">
        <w:rPr>
          <w:sz w:val="24"/>
          <w:szCs w:val="24"/>
          <w:lang w:val="bg-BG"/>
        </w:rPr>
        <w:t xml:space="preserve">Информацията се прилага в офертата само ако участникът възнамерява при изпълнение на поръчката </w:t>
      </w:r>
      <w:r>
        <w:rPr>
          <w:sz w:val="24"/>
          <w:szCs w:val="24"/>
          <w:lang w:val="bg-BG"/>
        </w:rPr>
        <w:t>да ползва подизпълнители.</w:t>
      </w:r>
    </w:p>
  </w:footnote>
  <w:footnote w:id="5">
    <w:p w14:paraId="40AB5B2E" w14:textId="77777777" w:rsidR="005405CE" w:rsidRDefault="005405CE" w:rsidP="00A74D77">
      <w:pPr>
        <w:pStyle w:val="FootnoteText"/>
        <w:jc w:val="both"/>
        <w:rPr>
          <w:sz w:val="24"/>
          <w:szCs w:val="24"/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7D0B1B">
        <w:rPr>
          <w:sz w:val="24"/>
          <w:szCs w:val="24"/>
          <w:lang w:val="bg-BG"/>
        </w:rPr>
        <w:t>Съгласието се представя за в</w:t>
      </w:r>
      <w:r>
        <w:rPr>
          <w:sz w:val="24"/>
          <w:szCs w:val="24"/>
          <w:lang w:val="bg-BG"/>
        </w:rPr>
        <w:t>секи подизпълнител на участника, ако се предвижда използването им.</w:t>
      </w:r>
    </w:p>
    <w:p w14:paraId="08D5CC48" w14:textId="77777777" w:rsidR="005405CE" w:rsidRDefault="005405CE" w:rsidP="00A74D77">
      <w:pPr>
        <w:pStyle w:val="FootnoteText"/>
        <w:rPr>
          <w:sz w:val="24"/>
          <w:szCs w:val="24"/>
          <w:lang w:val="bg-BG"/>
        </w:rPr>
      </w:pPr>
    </w:p>
    <w:p w14:paraId="0D0A8E19" w14:textId="77777777" w:rsidR="005405CE" w:rsidRDefault="005405CE" w:rsidP="00A74D77">
      <w:pPr>
        <w:pStyle w:val="FootnoteText"/>
        <w:rPr>
          <w:sz w:val="24"/>
          <w:szCs w:val="24"/>
          <w:lang w:val="bg-BG"/>
        </w:rPr>
      </w:pPr>
    </w:p>
    <w:p w14:paraId="68FA0170" w14:textId="77777777" w:rsidR="005405CE" w:rsidRDefault="005405CE" w:rsidP="00A74D77">
      <w:pPr>
        <w:pStyle w:val="FootnoteText"/>
        <w:rPr>
          <w:sz w:val="24"/>
          <w:szCs w:val="24"/>
          <w:lang w:val="bg-BG"/>
        </w:rPr>
      </w:pPr>
    </w:p>
    <w:p w14:paraId="5A1613E8" w14:textId="77777777" w:rsidR="005405CE" w:rsidRDefault="005405CE" w:rsidP="00A74D77">
      <w:pPr>
        <w:pStyle w:val="FootnoteText"/>
        <w:rPr>
          <w:sz w:val="24"/>
          <w:szCs w:val="24"/>
          <w:lang w:val="bg-BG"/>
        </w:rPr>
      </w:pPr>
    </w:p>
    <w:p w14:paraId="1C068C8A" w14:textId="77777777" w:rsidR="005405CE" w:rsidRDefault="005405CE" w:rsidP="00A74D77">
      <w:pPr>
        <w:pStyle w:val="FootnoteText"/>
        <w:rPr>
          <w:sz w:val="24"/>
          <w:szCs w:val="24"/>
          <w:lang w:val="bg-BG"/>
        </w:rPr>
      </w:pPr>
    </w:p>
    <w:p w14:paraId="424A5B21" w14:textId="77777777" w:rsidR="005405CE" w:rsidRDefault="005405CE" w:rsidP="00A74D77">
      <w:pPr>
        <w:pStyle w:val="FootnoteText"/>
        <w:rPr>
          <w:sz w:val="24"/>
          <w:szCs w:val="24"/>
          <w:lang w:val="bg-BG"/>
        </w:rPr>
      </w:pPr>
    </w:p>
    <w:p w14:paraId="3996E864" w14:textId="77777777" w:rsidR="005405CE" w:rsidRDefault="005405CE" w:rsidP="00A74D77">
      <w:pPr>
        <w:pStyle w:val="FootnoteText"/>
        <w:rPr>
          <w:sz w:val="24"/>
          <w:szCs w:val="24"/>
          <w:lang w:val="bg-BG"/>
        </w:rPr>
      </w:pPr>
    </w:p>
    <w:p w14:paraId="6D5E1147" w14:textId="77777777" w:rsidR="005405CE" w:rsidRDefault="005405CE" w:rsidP="00A74D77">
      <w:pPr>
        <w:pStyle w:val="FootnoteText"/>
      </w:pPr>
    </w:p>
  </w:footnote>
  <w:footnote w:id="6">
    <w:p w14:paraId="4CC9BF89" w14:textId="77777777" w:rsidR="005405CE" w:rsidRPr="0062255A" w:rsidRDefault="005405CE" w:rsidP="000C7670">
      <w:pPr>
        <w:pStyle w:val="BodyText"/>
        <w:jc w:val="both"/>
        <w:rPr>
          <w:b w:val="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2255A">
        <w:rPr>
          <w:b w:val="0"/>
          <w:sz w:val="20"/>
          <w:szCs w:val="20"/>
        </w:rPr>
        <w:t>1. Участникът следва да предложи цена за всяка отделна дейност, в това число за всяка от дейностите по т. 7.</w:t>
      </w:r>
    </w:p>
    <w:p w14:paraId="72C5D697" w14:textId="77777777" w:rsidR="005405CE" w:rsidRPr="0062255A" w:rsidRDefault="005405CE" w:rsidP="000C7670">
      <w:pPr>
        <w:pStyle w:val="BodyText"/>
        <w:jc w:val="both"/>
        <w:rPr>
          <w:b w:val="0"/>
          <w:sz w:val="20"/>
          <w:szCs w:val="20"/>
        </w:rPr>
      </w:pPr>
      <w:r w:rsidRPr="0062255A">
        <w:rPr>
          <w:b w:val="0"/>
          <w:sz w:val="20"/>
          <w:szCs w:val="20"/>
        </w:rPr>
        <w:t xml:space="preserve">2. Ценовото предложение е за един брой от вид материал при съблюдаване на прогнозното количество, определено в т. </w:t>
      </w:r>
      <w:r w:rsidRPr="0062255A">
        <w:rPr>
          <w:b w:val="0"/>
          <w:sz w:val="20"/>
          <w:szCs w:val="20"/>
        </w:rPr>
        <w:t>4.6.6. от техническата спецификация.</w:t>
      </w:r>
    </w:p>
    <w:p w14:paraId="2AC6474F" w14:textId="77777777" w:rsidR="005405CE" w:rsidRPr="0062255A" w:rsidRDefault="005405CE" w:rsidP="000C7670">
      <w:pPr>
        <w:pStyle w:val="Title"/>
        <w:tabs>
          <w:tab w:val="left" w:pos="360"/>
          <w:tab w:val="left" w:pos="567"/>
        </w:tabs>
        <w:jc w:val="both"/>
        <w:rPr>
          <w:b w:val="0"/>
          <w:sz w:val="20"/>
          <w:szCs w:val="20"/>
        </w:rPr>
      </w:pPr>
      <w:r w:rsidRPr="0062255A">
        <w:rPr>
          <w:b w:val="0"/>
          <w:sz w:val="20"/>
          <w:szCs w:val="20"/>
        </w:rPr>
        <w:t>3. Цените за дейностите по 1. и т. 2 от ценовото предложение са максимални. При заявка по договора за обществена поръчка изпълнителят не може да предложи по-висока цена.</w:t>
      </w:r>
    </w:p>
    <w:p w14:paraId="13AA5D45" w14:textId="77777777" w:rsidR="005405CE" w:rsidRPr="0062255A" w:rsidRDefault="005405CE" w:rsidP="000C7670">
      <w:pPr>
        <w:rPr>
          <w:lang w:val="bg-BG"/>
        </w:rPr>
      </w:pPr>
      <w:r w:rsidRPr="0062255A">
        <w:rPr>
          <w:lang w:val="bg-BG" w:eastAsia="en-US"/>
        </w:rPr>
        <w:t>Цените за останалите дейности от ценовото предложение са постоянни/окончателни и се калкулират съответно съобразно броя на участниците, изминатите километри при конкретното мероприятие и вида и броя на изготвените материали.</w:t>
      </w:r>
    </w:p>
    <w:p w14:paraId="09C8E30E" w14:textId="77777777" w:rsidR="005405CE" w:rsidRDefault="005405CE" w:rsidP="000C767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10C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12E2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EABB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88DB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44D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D4C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3A4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045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62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9AC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4507D6"/>
    <w:multiLevelType w:val="hybridMultilevel"/>
    <w:tmpl w:val="DE6A4D10"/>
    <w:lvl w:ilvl="0" w:tplc="8F82EEB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73A7B"/>
    <w:multiLevelType w:val="hybridMultilevel"/>
    <w:tmpl w:val="D8A4954E"/>
    <w:lvl w:ilvl="0" w:tplc="0C5A5952">
      <w:numFmt w:val="bullet"/>
      <w:lvlText w:val="•"/>
      <w:lvlJc w:val="left"/>
      <w:pPr>
        <w:ind w:left="708" w:hanging="360"/>
      </w:pPr>
      <w:rPr>
        <w:rFonts w:ascii="SymbolMT" w:eastAsia="Times New Roman" w:hAnsi="SymbolMT" w:hint="default"/>
        <w:sz w:val="24"/>
      </w:rPr>
    </w:lvl>
    <w:lvl w:ilvl="1" w:tplc="5BDC794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>
    <w:nsid w:val="2BA1093F"/>
    <w:multiLevelType w:val="hybridMultilevel"/>
    <w:tmpl w:val="B25607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80727A"/>
    <w:multiLevelType w:val="hybridMultilevel"/>
    <w:tmpl w:val="F40899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36DA"/>
    <w:multiLevelType w:val="hybridMultilevel"/>
    <w:tmpl w:val="00BEC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81FBC"/>
    <w:multiLevelType w:val="multilevel"/>
    <w:tmpl w:val="A2BEE2C6"/>
    <w:lvl w:ilvl="0">
      <w:start w:val="1"/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>
    <w:nsid w:val="4ED3421B"/>
    <w:multiLevelType w:val="hybridMultilevel"/>
    <w:tmpl w:val="AABA3644"/>
    <w:lvl w:ilvl="0" w:tplc="0402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2"/>
  </w:num>
  <w:num w:numId="27">
    <w:abstractNumId w:val="15"/>
  </w:num>
  <w:num w:numId="28">
    <w:abstractNumId w:val="14"/>
  </w:num>
  <w:num w:numId="29">
    <w:abstractNumId w:val="16"/>
  </w:num>
  <w:num w:numId="30">
    <w:abstractNumId w:val="13"/>
  </w:num>
  <w:num w:numId="31">
    <w:abstractNumId w:val="11"/>
  </w:num>
  <w:num w:numId="32">
    <w:abstractNumId w:val="10"/>
  </w:num>
  <w:num w:numId="33">
    <w:abstractNumId w:val="9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30"/>
    <w:rsid w:val="00000D18"/>
    <w:rsid w:val="00001AF5"/>
    <w:rsid w:val="00004BA1"/>
    <w:rsid w:val="000050CE"/>
    <w:rsid w:val="0002391D"/>
    <w:rsid w:val="00026761"/>
    <w:rsid w:val="00027A8E"/>
    <w:rsid w:val="00030080"/>
    <w:rsid w:val="00031088"/>
    <w:rsid w:val="00031415"/>
    <w:rsid w:val="00033486"/>
    <w:rsid w:val="00034072"/>
    <w:rsid w:val="00034192"/>
    <w:rsid w:val="000348AE"/>
    <w:rsid w:val="00041662"/>
    <w:rsid w:val="0004287E"/>
    <w:rsid w:val="00042BAF"/>
    <w:rsid w:val="000431C4"/>
    <w:rsid w:val="00044D4F"/>
    <w:rsid w:val="0004566D"/>
    <w:rsid w:val="000461BF"/>
    <w:rsid w:val="0004693B"/>
    <w:rsid w:val="00051900"/>
    <w:rsid w:val="00053221"/>
    <w:rsid w:val="0005442D"/>
    <w:rsid w:val="00054591"/>
    <w:rsid w:val="00056EC0"/>
    <w:rsid w:val="00057EA2"/>
    <w:rsid w:val="000629D7"/>
    <w:rsid w:val="00064ACA"/>
    <w:rsid w:val="00066677"/>
    <w:rsid w:val="000709FC"/>
    <w:rsid w:val="00072A87"/>
    <w:rsid w:val="00074AEB"/>
    <w:rsid w:val="00082013"/>
    <w:rsid w:val="0008533D"/>
    <w:rsid w:val="000866F9"/>
    <w:rsid w:val="00086DB4"/>
    <w:rsid w:val="00087DCF"/>
    <w:rsid w:val="0009052F"/>
    <w:rsid w:val="000906D5"/>
    <w:rsid w:val="00090F44"/>
    <w:rsid w:val="00094414"/>
    <w:rsid w:val="000A4F27"/>
    <w:rsid w:val="000A67E1"/>
    <w:rsid w:val="000A6F2E"/>
    <w:rsid w:val="000B2216"/>
    <w:rsid w:val="000B387C"/>
    <w:rsid w:val="000B776E"/>
    <w:rsid w:val="000C0A51"/>
    <w:rsid w:val="000C0B16"/>
    <w:rsid w:val="000C161F"/>
    <w:rsid w:val="000C3050"/>
    <w:rsid w:val="000C49E2"/>
    <w:rsid w:val="000C684C"/>
    <w:rsid w:val="000C7670"/>
    <w:rsid w:val="000C7E75"/>
    <w:rsid w:val="000D222F"/>
    <w:rsid w:val="000D3182"/>
    <w:rsid w:val="000D7DE1"/>
    <w:rsid w:val="000E126E"/>
    <w:rsid w:val="000E2BE7"/>
    <w:rsid w:val="000E309D"/>
    <w:rsid w:val="000E58F8"/>
    <w:rsid w:val="000E6773"/>
    <w:rsid w:val="000F0C89"/>
    <w:rsid w:val="000F4CBD"/>
    <w:rsid w:val="000F5425"/>
    <w:rsid w:val="001012CC"/>
    <w:rsid w:val="00101AE3"/>
    <w:rsid w:val="001033A0"/>
    <w:rsid w:val="001069D7"/>
    <w:rsid w:val="00106F9C"/>
    <w:rsid w:val="00107D5B"/>
    <w:rsid w:val="00111BD6"/>
    <w:rsid w:val="00117DDE"/>
    <w:rsid w:val="001201C7"/>
    <w:rsid w:val="001246A5"/>
    <w:rsid w:val="001250BB"/>
    <w:rsid w:val="00127A62"/>
    <w:rsid w:val="00127E4E"/>
    <w:rsid w:val="00127E6E"/>
    <w:rsid w:val="001317B7"/>
    <w:rsid w:val="00132600"/>
    <w:rsid w:val="00133FDD"/>
    <w:rsid w:val="0014129B"/>
    <w:rsid w:val="00144B5E"/>
    <w:rsid w:val="00144DA6"/>
    <w:rsid w:val="001452BC"/>
    <w:rsid w:val="00146B89"/>
    <w:rsid w:val="00146E98"/>
    <w:rsid w:val="00147E22"/>
    <w:rsid w:val="00151485"/>
    <w:rsid w:val="00155B35"/>
    <w:rsid w:val="0015793B"/>
    <w:rsid w:val="0016389F"/>
    <w:rsid w:val="00171F50"/>
    <w:rsid w:val="0017360A"/>
    <w:rsid w:val="001758B9"/>
    <w:rsid w:val="00177D0D"/>
    <w:rsid w:val="00180C1D"/>
    <w:rsid w:val="00181A76"/>
    <w:rsid w:val="00184C1F"/>
    <w:rsid w:val="00190BD6"/>
    <w:rsid w:val="00195935"/>
    <w:rsid w:val="001A0E26"/>
    <w:rsid w:val="001A1D82"/>
    <w:rsid w:val="001A52AE"/>
    <w:rsid w:val="001A5D9C"/>
    <w:rsid w:val="001B13BB"/>
    <w:rsid w:val="001B373C"/>
    <w:rsid w:val="001B465B"/>
    <w:rsid w:val="001C214E"/>
    <w:rsid w:val="001C4AD7"/>
    <w:rsid w:val="001C4DA1"/>
    <w:rsid w:val="001C6CD2"/>
    <w:rsid w:val="001D304C"/>
    <w:rsid w:val="001D3711"/>
    <w:rsid w:val="001D4BFF"/>
    <w:rsid w:val="001D5EDE"/>
    <w:rsid w:val="001D6245"/>
    <w:rsid w:val="001E068D"/>
    <w:rsid w:val="001E242B"/>
    <w:rsid w:val="001E28DA"/>
    <w:rsid w:val="001E47BF"/>
    <w:rsid w:val="001E5CEE"/>
    <w:rsid w:val="001F13B6"/>
    <w:rsid w:val="001F1A18"/>
    <w:rsid w:val="001F2CE7"/>
    <w:rsid w:val="001F5ADC"/>
    <w:rsid w:val="001F707B"/>
    <w:rsid w:val="00203444"/>
    <w:rsid w:val="002116C4"/>
    <w:rsid w:val="00212125"/>
    <w:rsid w:val="00217F56"/>
    <w:rsid w:val="0022271B"/>
    <w:rsid w:val="00223CE0"/>
    <w:rsid w:val="002256BA"/>
    <w:rsid w:val="00225D2D"/>
    <w:rsid w:val="0023210F"/>
    <w:rsid w:val="00232CB2"/>
    <w:rsid w:val="00236DE8"/>
    <w:rsid w:val="00237255"/>
    <w:rsid w:val="002425D0"/>
    <w:rsid w:val="00243B13"/>
    <w:rsid w:val="0024440B"/>
    <w:rsid w:val="002447BB"/>
    <w:rsid w:val="002461D7"/>
    <w:rsid w:val="00246475"/>
    <w:rsid w:val="00247433"/>
    <w:rsid w:val="00250F94"/>
    <w:rsid w:val="00252417"/>
    <w:rsid w:val="00252AE3"/>
    <w:rsid w:val="00253174"/>
    <w:rsid w:val="0025524F"/>
    <w:rsid w:val="00256FB6"/>
    <w:rsid w:val="002606D7"/>
    <w:rsid w:val="00261AE1"/>
    <w:rsid w:val="00264D7E"/>
    <w:rsid w:val="00271F65"/>
    <w:rsid w:val="00273F66"/>
    <w:rsid w:val="002810FE"/>
    <w:rsid w:val="002813D8"/>
    <w:rsid w:val="00281F2C"/>
    <w:rsid w:val="0029066D"/>
    <w:rsid w:val="002A5359"/>
    <w:rsid w:val="002A57F7"/>
    <w:rsid w:val="002A6A80"/>
    <w:rsid w:val="002A7889"/>
    <w:rsid w:val="002B17D8"/>
    <w:rsid w:val="002B1E3F"/>
    <w:rsid w:val="002B3258"/>
    <w:rsid w:val="002B6F3A"/>
    <w:rsid w:val="002C1C06"/>
    <w:rsid w:val="002C2A1D"/>
    <w:rsid w:val="002C4DBD"/>
    <w:rsid w:val="002C7D92"/>
    <w:rsid w:val="002D440C"/>
    <w:rsid w:val="002D5BA9"/>
    <w:rsid w:val="002D78F9"/>
    <w:rsid w:val="002D79A0"/>
    <w:rsid w:val="002E24EE"/>
    <w:rsid w:val="002E7D40"/>
    <w:rsid w:val="002F0717"/>
    <w:rsid w:val="002F1844"/>
    <w:rsid w:val="002F2C5B"/>
    <w:rsid w:val="002F4747"/>
    <w:rsid w:val="002F5855"/>
    <w:rsid w:val="003033F5"/>
    <w:rsid w:val="00303772"/>
    <w:rsid w:val="00303A57"/>
    <w:rsid w:val="00303EEB"/>
    <w:rsid w:val="00304B92"/>
    <w:rsid w:val="003053C1"/>
    <w:rsid w:val="0030548B"/>
    <w:rsid w:val="0030567F"/>
    <w:rsid w:val="00306D53"/>
    <w:rsid w:val="0030776C"/>
    <w:rsid w:val="00307BDD"/>
    <w:rsid w:val="00310EF8"/>
    <w:rsid w:val="00316631"/>
    <w:rsid w:val="00317CC9"/>
    <w:rsid w:val="00320752"/>
    <w:rsid w:val="00322E79"/>
    <w:rsid w:val="00323E3D"/>
    <w:rsid w:val="00323F28"/>
    <w:rsid w:val="00332FE7"/>
    <w:rsid w:val="00333ACB"/>
    <w:rsid w:val="00333E63"/>
    <w:rsid w:val="0033539A"/>
    <w:rsid w:val="003363B2"/>
    <w:rsid w:val="00337036"/>
    <w:rsid w:val="00340B80"/>
    <w:rsid w:val="00340DB3"/>
    <w:rsid w:val="00342CBD"/>
    <w:rsid w:val="00342EC4"/>
    <w:rsid w:val="00344724"/>
    <w:rsid w:val="003447C5"/>
    <w:rsid w:val="0034495A"/>
    <w:rsid w:val="003472CB"/>
    <w:rsid w:val="00350CA5"/>
    <w:rsid w:val="00351C17"/>
    <w:rsid w:val="00354B6F"/>
    <w:rsid w:val="00355024"/>
    <w:rsid w:val="00355D97"/>
    <w:rsid w:val="00356FD8"/>
    <w:rsid w:val="003570D3"/>
    <w:rsid w:val="0036167B"/>
    <w:rsid w:val="003625E1"/>
    <w:rsid w:val="0037036E"/>
    <w:rsid w:val="00370E48"/>
    <w:rsid w:val="00371E21"/>
    <w:rsid w:val="003730D7"/>
    <w:rsid w:val="003772A4"/>
    <w:rsid w:val="0038552A"/>
    <w:rsid w:val="00392962"/>
    <w:rsid w:val="0039363C"/>
    <w:rsid w:val="003956C2"/>
    <w:rsid w:val="0039601A"/>
    <w:rsid w:val="00396238"/>
    <w:rsid w:val="003A03C1"/>
    <w:rsid w:val="003A267D"/>
    <w:rsid w:val="003A2C01"/>
    <w:rsid w:val="003A39BA"/>
    <w:rsid w:val="003A6195"/>
    <w:rsid w:val="003A729E"/>
    <w:rsid w:val="003A72CC"/>
    <w:rsid w:val="003B0A7A"/>
    <w:rsid w:val="003B6586"/>
    <w:rsid w:val="003B69A5"/>
    <w:rsid w:val="003B7321"/>
    <w:rsid w:val="003B750A"/>
    <w:rsid w:val="003B7CF7"/>
    <w:rsid w:val="003C39F3"/>
    <w:rsid w:val="003C5ED6"/>
    <w:rsid w:val="003C6A1A"/>
    <w:rsid w:val="003C74FC"/>
    <w:rsid w:val="003C7AF8"/>
    <w:rsid w:val="003D199D"/>
    <w:rsid w:val="003D23B8"/>
    <w:rsid w:val="003D355A"/>
    <w:rsid w:val="003D3D34"/>
    <w:rsid w:val="003D4D2D"/>
    <w:rsid w:val="003D78E0"/>
    <w:rsid w:val="003E1AD4"/>
    <w:rsid w:val="003E4339"/>
    <w:rsid w:val="003E6DFC"/>
    <w:rsid w:val="003E7A45"/>
    <w:rsid w:val="003E7ACE"/>
    <w:rsid w:val="003F051E"/>
    <w:rsid w:val="003F1443"/>
    <w:rsid w:val="003F292E"/>
    <w:rsid w:val="003F6557"/>
    <w:rsid w:val="004052C9"/>
    <w:rsid w:val="004076DB"/>
    <w:rsid w:val="00411D26"/>
    <w:rsid w:val="004174BC"/>
    <w:rsid w:val="00417601"/>
    <w:rsid w:val="004205A8"/>
    <w:rsid w:val="00422F6F"/>
    <w:rsid w:val="004254C5"/>
    <w:rsid w:val="00426BF6"/>
    <w:rsid w:val="0043135D"/>
    <w:rsid w:val="00433F85"/>
    <w:rsid w:val="00436095"/>
    <w:rsid w:val="00442012"/>
    <w:rsid w:val="004424D7"/>
    <w:rsid w:val="004518A6"/>
    <w:rsid w:val="004527FF"/>
    <w:rsid w:val="00457763"/>
    <w:rsid w:val="00457F6F"/>
    <w:rsid w:val="0046095A"/>
    <w:rsid w:val="00460C80"/>
    <w:rsid w:val="00460E5A"/>
    <w:rsid w:val="00461863"/>
    <w:rsid w:val="004662EE"/>
    <w:rsid w:val="00470175"/>
    <w:rsid w:val="00471A89"/>
    <w:rsid w:val="00476FD8"/>
    <w:rsid w:val="00480061"/>
    <w:rsid w:val="00480BD2"/>
    <w:rsid w:val="00483C89"/>
    <w:rsid w:val="004840CC"/>
    <w:rsid w:val="00487478"/>
    <w:rsid w:val="00496976"/>
    <w:rsid w:val="00497015"/>
    <w:rsid w:val="0049769D"/>
    <w:rsid w:val="004A1004"/>
    <w:rsid w:val="004A4B77"/>
    <w:rsid w:val="004A5A2D"/>
    <w:rsid w:val="004A6199"/>
    <w:rsid w:val="004B0F43"/>
    <w:rsid w:val="004B2D1C"/>
    <w:rsid w:val="004B3770"/>
    <w:rsid w:val="004B3969"/>
    <w:rsid w:val="004B6378"/>
    <w:rsid w:val="004C372E"/>
    <w:rsid w:val="004C49CB"/>
    <w:rsid w:val="004C4A8E"/>
    <w:rsid w:val="004C52B2"/>
    <w:rsid w:val="004C60D3"/>
    <w:rsid w:val="004C7C4A"/>
    <w:rsid w:val="004D0DAC"/>
    <w:rsid w:val="004D1952"/>
    <w:rsid w:val="004D58F5"/>
    <w:rsid w:val="004D6012"/>
    <w:rsid w:val="004E01BA"/>
    <w:rsid w:val="004E0FBA"/>
    <w:rsid w:val="004E4A59"/>
    <w:rsid w:val="004E725B"/>
    <w:rsid w:val="004F28B8"/>
    <w:rsid w:val="004F43D6"/>
    <w:rsid w:val="004F45A8"/>
    <w:rsid w:val="00501A38"/>
    <w:rsid w:val="00503386"/>
    <w:rsid w:val="00511B2F"/>
    <w:rsid w:val="00520482"/>
    <w:rsid w:val="005213F2"/>
    <w:rsid w:val="00524232"/>
    <w:rsid w:val="005248F3"/>
    <w:rsid w:val="00525530"/>
    <w:rsid w:val="00525F3D"/>
    <w:rsid w:val="00527ACB"/>
    <w:rsid w:val="00527D5A"/>
    <w:rsid w:val="0053096F"/>
    <w:rsid w:val="00530F7C"/>
    <w:rsid w:val="00531858"/>
    <w:rsid w:val="0053207E"/>
    <w:rsid w:val="005321A6"/>
    <w:rsid w:val="00533D71"/>
    <w:rsid w:val="005354C6"/>
    <w:rsid w:val="0053647B"/>
    <w:rsid w:val="005368D2"/>
    <w:rsid w:val="00537189"/>
    <w:rsid w:val="005405CE"/>
    <w:rsid w:val="00540924"/>
    <w:rsid w:val="005411F3"/>
    <w:rsid w:val="0054192A"/>
    <w:rsid w:val="005444D3"/>
    <w:rsid w:val="005470D8"/>
    <w:rsid w:val="00553BCA"/>
    <w:rsid w:val="005549CB"/>
    <w:rsid w:val="00555930"/>
    <w:rsid w:val="00556206"/>
    <w:rsid w:val="005607B8"/>
    <w:rsid w:val="0056206A"/>
    <w:rsid w:val="005637DB"/>
    <w:rsid w:val="005643C8"/>
    <w:rsid w:val="0056625B"/>
    <w:rsid w:val="005743C5"/>
    <w:rsid w:val="00574B0E"/>
    <w:rsid w:val="00575EED"/>
    <w:rsid w:val="00581748"/>
    <w:rsid w:val="0058286F"/>
    <w:rsid w:val="00583CF7"/>
    <w:rsid w:val="00586EB8"/>
    <w:rsid w:val="005875EE"/>
    <w:rsid w:val="00591D09"/>
    <w:rsid w:val="00592FB4"/>
    <w:rsid w:val="00594691"/>
    <w:rsid w:val="005965DA"/>
    <w:rsid w:val="00596B90"/>
    <w:rsid w:val="005A4331"/>
    <w:rsid w:val="005A47E3"/>
    <w:rsid w:val="005A54A9"/>
    <w:rsid w:val="005A6E7C"/>
    <w:rsid w:val="005A79B0"/>
    <w:rsid w:val="005B4AC5"/>
    <w:rsid w:val="005B6F00"/>
    <w:rsid w:val="005B71A4"/>
    <w:rsid w:val="005C2817"/>
    <w:rsid w:val="005C5C6E"/>
    <w:rsid w:val="005C7A10"/>
    <w:rsid w:val="005C7A6F"/>
    <w:rsid w:val="005D14A7"/>
    <w:rsid w:val="005D286B"/>
    <w:rsid w:val="005D4352"/>
    <w:rsid w:val="005D7893"/>
    <w:rsid w:val="005D7EA6"/>
    <w:rsid w:val="005E11E2"/>
    <w:rsid w:val="005E1793"/>
    <w:rsid w:val="005E2462"/>
    <w:rsid w:val="005E337F"/>
    <w:rsid w:val="005E42C1"/>
    <w:rsid w:val="005E6259"/>
    <w:rsid w:val="005E691C"/>
    <w:rsid w:val="005E7CE3"/>
    <w:rsid w:val="005F165E"/>
    <w:rsid w:val="005F2A62"/>
    <w:rsid w:val="005F37A2"/>
    <w:rsid w:val="005F4BCF"/>
    <w:rsid w:val="005F4EA5"/>
    <w:rsid w:val="005F7BE7"/>
    <w:rsid w:val="006017EE"/>
    <w:rsid w:val="006021F0"/>
    <w:rsid w:val="00604081"/>
    <w:rsid w:val="00604654"/>
    <w:rsid w:val="00604A8F"/>
    <w:rsid w:val="006116D6"/>
    <w:rsid w:val="00613FAA"/>
    <w:rsid w:val="006179A9"/>
    <w:rsid w:val="00617F73"/>
    <w:rsid w:val="006218BE"/>
    <w:rsid w:val="0062255A"/>
    <w:rsid w:val="00622973"/>
    <w:rsid w:val="00623B31"/>
    <w:rsid w:val="00626016"/>
    <w:rsid w:val="006261D7"/>
    <w:rsid w:val="00626A1E"/>
    <w:rsid w:val="00630ADD"/>
    <w:rsid w:val="00630B32"/>
    <w:rsid w:val="00636B2C"/>
    <w:rsid w:val="00642011"/>
    <w:rsid w:val="00644655"/>
    <w:rsid w:val="006460B1"/>
    <w:rsid w:val="006504F4"/>
    <w:rsid w:val="006618ED"/>
    <w:rsid w:val="00663FA9"/>
    <w:rsid w:val="00666CC0"/>
    <w:rsid w:val="006673D1"/>
    <w:rsid w:val="00667F12"/>
    <w:rsid w:val="00672D6F"/>
    <w:rsid w:val="00674D34"/>
    <w:rsid w:val="00676A68"/>
    <w:rsid w:val="00680D60"/>
    <w:rsid w:val="006824CE"/>
    <w:rsid w:val="00685576"/>
    <w:rsid w:val="0068622B"/>
    <w:rsid w:val="0068672A"/>
    <w:rsid w:val="0068731F"/>
    <w:rsid w:val="00692278"/>
    <w:rsid w:val="006959F6"/>
    <w:rsid w:val="0069614C"/>
    <w:rsid w:val="006964F5"/>
    <w:rsid w:val="006965BB"/>
    <w:rsid w:val="00697654"/>
    <w:rsid w:val="006A09EE"/>
    <w:rsid w:val="006A686E"/>
    <w:rsid w:val="006A77F9"/>
    <w:rsid w:val="006B2B4E"/>
    <w:rsid w:val="006B74D3"/>
    <w:rsid w:val="006C21C7"/>
    <w:rsid w:val="006C48E5"/>
    <w:rsid w:val="006C72C6"/>
    <w:rsid w:val="006D1E43"/>
    <w:rsid w:val="006D3ACE"/>
    <w:rsid w:val="006D5737"/>
    <w:rsid w:val="006D58DE"/>
    <w:rsid w:val="006D6C52"/>
    <w:rsid w:val="006E05F8"/>
    <w:rsid w:val="006E2B1C"/>
    <w:rsid w:val="006E65C0"/>
    <w:rsid w:val="006F141C"/>
    <w:rsid w:val="006F21CA"/>
    <w:rsid w:val="006F6623"/>
    <w:rsid w:val="006F70ED"/>
    <w:rsid w:val="006F7F0B"/>
    <w:rsid w:val="00702541"/>
    <w:rsid w:val="007026AE"/>
    <w:rsid w:val="00704428"/>
    <w:rsid w:val="007054C0"/>
    <w:rsid w:val="0070590B"/>
    <w:rsid w:val="00705993"/>
    <w:rsid w:val="00707C79"/>
    <w:rsid w:val="00707D6F"/>
    <w:rsid w:val="00711B40"/>
    <w:rsid w:val="0071242B"/>
    <w:rsid w:val="00725309"/>
    <w:rsid w:val="00727B10"/>
    <w:rsid w:val="007332F5"/>
    <w:rsid w:val="00734F5C"/>
    <w:rsid w:val="007406D6"/>
    <w:rsid w:val="00741047"/>
    <w:rsid w:val="00741166"/>
    <w:rsid w:val="0074117B"/>
    <w:rsid w:val="00743193"/>
    <w:rsid w:val="0074524F"/>
    <w:rsid w:val="00746768"/>
    <w:rsid w:val="00751515"/>
    <w:rsid w:val="00774030"/>
    <w:rsid w:val="00780224"/>
    <w:rsid w:val="00784280"/>
    <w:rsid w:val="007859B6"/>
    <w:rsid w:val="0079034C"/>
    <w:rsid w:val="007910C9"/>
    <w:rsid w:val="00793C85"/>
    <w:rsid w:val="007941A4"/>
    <w:rsid w:val="007946C5"/>
    <w:rsid w:val="00794D6E"/>
    <w:rsid w:val="007A5494"/>
    <w:rsid w:val="007B01E2"/>
    <w:rsid w:val="007B2A61"/>
    <w:rsid w:val="007B3491"/>
    <w:rsid w:val="007B46D7"/>
    <w:rsid w:val="007B4D7F"/>
    <w:rsid w:val="007B613E"/>
    <w:rsid w:val="007B61B4"/>
    <w:rsid w:val="007B6685"/>
    <w:rsid w:val="007B6E07"/>
    <w:rsid w:val="007C0475"/>
    <w:rsid w:val="007C1065"/>
    <w:rsid w:val="007C17F6"/>
    <w:rsid w:val="007C5956"/>
    <w:rsid w:val="007D0B1B"/>
    <w:rsid w:val="007D478E"/>
    <w:rsid w:val="007D4BD8"/>
    <w:rsid w:val="007D6173"/>
    <w:rsid w:val="007E5007"/>
    <w:rsid w:val="007F0F09"/>
    <w:rsid w:val="007F4C96"/>
    <w:rsid w:val="007F4FB0"/>
    <w:rsid w:val="00802AC9"/>
    <w:rsid w:val="00802EF8"/>
    <w:rsid w:val="00803FCC"/>
    <w:rsid w:val="00804B7F"/>
    <w:rsid w:val="00804BAD"/>
    <w:rsid w:val="008061DE"/>
    <w:rsid w:val="00806E22"/>
    <w:rsid w:val="00810DA6"/>
    <w:rsid w:val="00812EA0"/>
    <w:rsid w:val="008208F2"/>
    <w:rsid w:val="00826258"/>
    <w:rsid w:val="00826980"/>
    <w:rsid w:val="00827788"/>
    <w:rsid w:val="00831B3E"/>
    <w:rsid w:val="0083285A"/>
    <w:rsid w:val="0083386A"/>
    <w:rsid w:val="00840F28"/>
    <w:rsid w:val="00846A49"/>
    <w:rsid w:val="00847F44"/>
    <w:rsid w:val="0085041A"/>
    <w:rsid w:val="00852084"/>
    <w:rsid w:val="00852613"/>
    <w:rsid w:val="00852818"/>
    <w:rsid w:val="00856584"/>
    <w:rsid w:val="008647D3"/>
    <w:rsid w:val="00873A44"/>
    <w:rsid w:val="0087404B"/>
    <w:rsid w:val="0087430C"/>
    <w:rsid w:val="0087444F"/>
    <w:rsid w:val="00874ABB"/>
    <w:rsid w:val="00876AA9"/>
    <w:rsid w:val="0087773F"/>
    <w:rsid w:val="008902C2"/>
    <w:rsid w:val="008936F6"/>
    <w:rsid w:val="00894516"/>
    <w:rsid w:val="00894A25"/>
    <w:rsid w:val="0089535C"/>
    <w:rsid w:val="008A318D"/>
    <w:rsid w:val="008A4CCC"/>
    <w:rsid w:val="008A6B08"/>
    <w:rsid w:val="008B01C5"/>
    <w:rsid w:val="008B594D"/>
    <w:rsid w:val="008B61D9"/>
    <w:rsid w:val="008B7DDA"/>
    <w:rsid w:val="008C08B8"/>
    <w:rsid w:val="008C2D9C"/>
    <w:rsid w:val="008C3416"/>
    <w:rsid w:val="008C3E12"/>
    <w:rsid w:val="008C451E"/>
    <w:rsid w:val="008C5B1A"/>
    <w:rsid w:val="008C7471"/>
    <w:rsid w:val="008D0078"/>
    <w:rsid w:val="008D0D01"/>
    <w:rsid w:val="008D593C"/>
    <w:rsid w:val="008D7537"/>
    <w:rsid w:val="008E48D2"/>
    <w:rsid w:val="008E4FC4"/>
    <w:rsid w:val="008E6565"/>
    <w:rsid w:val="008E7E20"/>
    <w:rsid w:val="008F0EB2"/>
    <w:rsid w:val="008F1F2F"/>
    <w:rsid w:val="008F32ED"/>
    <w:rsid w:val="008F3302"/>
    <w:rsid w:val="008F45EC"/>
    <w:rsid w:val="008F4C55"/>
    <w:rsid w:val="008F4E4E"/>
    <w:rsid w:val="008F5530"/>
    <w:rsid w:val="008F63BF"/>
    <w:rsid w:val="0090002F"/>
    <w:rsid w:val="00901724"/>
    <w:rsid w:val="00904209"/>
    <w:rsid w:val="00904EAE"/>
    <w:rsid w:val="00910BF5"/>
    <w:rsid w:val="009124A3"/>
    <w:rsid w:val="0091799C"/>
    <w:rsid w:val="00920340"/>
    <w:rsid w:val="009226F1"/>
    <w:rsid w:val="00927653"/>
    <w:rsid w:val="0093028C"/>
    <w:rsid w:val="00930C19"/>
    <w:rsid w:val="009314FA"/>
    <w:rsid w:val="00933BB6"/>
    <w:rsid w:val="009364BE"/>
    <w:rsid w:val="00936A59"/>
    <w:rsid w:val="00941013"/>
    <w:rsid w:val="009422DA"/>
    <w:rsid w:val="00945C1C"/>
    <w:rsid w:val="009467FE"/>
    <w:rsid w:val="0095092E"/>
    <w:rsid w:val="00950A21"/>
    <w:rsid w:val="009618A6"/>
    <w:rsid w:val="009636F5"/>
    <w:rsid w:val="00964185"/>
    <w:rsid w:val="00964366"/>
    <w:rsid w:val="00964B8C"/>
    <w:rsid w:val="00967548"/>
    <w:rsid w:val="0097099A"/>
    <w:rsid w:val="009721AE"/>
    <w:rsid w:val="009726ED"/>
    <w:rsid w:val="009744EC"/>
    <w:rsid w:val="00975257"/>
    <w:rsid w:val="009759AA"/>
    <w:rsid w:val="00980428"/>
    <w:rsid w:val="00984E81"/>
    <w:rsid w:val="00986178"/>
    <w:rsid w:val="0099323C"/>
    <w:rsid w:val="00993CC6"/>
    <w:rsid w:val="0099514D"/>
    <w:rsid w:val="009965CB"/>
    <w:rsid w:val="009B296D"/>
    <w:rsid w:val="009B4E95"/>
    <w:rsid w:val="009B5B1C"/>
    <w:rsid w:val="009B6CCD"/>
    <w:rsid w:val="009C3D9B"/>
    <w:rsid w:val="009C3EAB"/>
    <w:rsid w:val="009C49C0"/>
    <w:rsid w:val="009C4E05"/>
    <w:rsid w:val="009C574C"/>
    <w:rsid w:val="009D1E0F"/>
    <w:rsid w:val="009D6AF9"/>
    <w:rsid w:val="009E0611"/>
    <w:rsid w:val="009E1F1D"/>
    <w:rsid w:val="009E4738"/>
    <w:rsid w:val="009E512E"/>
    <w:rsid w:val="009E5592"/>
    <w:rsid w:val="009F29DD"/>
    <w:rsid w:val="009F4CBC"/>
    <w:rsid w:val="009F5ADF"/>
    <w:rsid w:val="009F5B3C"/>
    <w:rsid w:val="009F6FD0"/>
    <w:rsid w:val="00A020CF"/>
    <w:rsid w:val="00A02AB5"/>
    <w:rsid w:val="00A054AA"/>
    <w:rsid w:val="00A05EFB"/>
    <w:rsid w:val="00A072AF"/>
    <w:rsid w:val="00A101DA"/>
    <w:rsid w:val="00A12B63"/>
    <w:rsid w:val="00A154DF"/>
    <w:rsid w:val="00A15AD0"/>
    <w:rsid w:val="00A15FB1"/>
    <w:rsid w:val="00A1785B"/>
    <w:rsid w:val="00A249E4"/>
    <w:rsid w:val="00A24C2A"/>
    <w:rsid w:val="00A25E5F"/>
    <w:rsid w:val="00A25E76"/>
    <w:rsid w:val="00A32082"/>
    <w:rsid w:val="00A33D6C"/>
    <w:rsid w:val="00A35A20"/>
    <w:rsid w:val="00A37D37"/>
    <w:rsid w:val="00A410ED"/>
    <w:rsid w:val="00A41D61"/>
    <w:rsid w:val="00A42BED"/>
    <w:rsid w:val="00A505F2"/>
    <w:rsid w:val="00A522E0"/>
    <w:rsid w:val="00A546F0"/>
    <w:rsid w:val="00A550EF"/>
    <w:rsid w:val="00A63803"/>
    <w:rsid w:val="00A64759"/>
    <w:rsid w:val="00A669DA"/>
    <w:rsid w:val="00A724C6"/>
    <w:rsid w:val="00A73C89"/>
    <w:rsid w:val="00A745E4"/>
    <w:rsid w:val="00A74AE0"/>
    <w:rsid w:val="00A74D77"/>
    <w:rsid w:val="00A7504B"/>
    <w:rsid w:val="00A80244"/>
    <w:rsid w:val="00A80429"/>
    <w:rsid w:val="00A80443"/>
    <w:rsid w:val="00A85CA9"/>
    <w:rsid w:val="00A8657D"/>
    <w:rsid w:val="00A87B91"/>
    <w:rsid w:val="00A92A0B"/>
    <w:rsid w:val="00A93772"/>
    <w:rsid w:val="00AA35AA"/>
    <w:rsid w:val="00AA4E4A"/>
    <w:rsid w:val="00AA6602"/>
    <w:rsid w:val="00AA75B0"/>
    <w:rsid w:val="00AA788F"/>
    <w:rsid w:val="00AB265A"/>
    <w:rsid w:val="00AB4CE2"/>
    <w:rsid w:val="00AB5AFA"/>
    <w:rsid w:val="00AB5DB5"/>
    <w:rsid w:val="00AB7D39"/>
    <w:rsid w:val="00AC1D40"/>
    <w:rsid w:val="00AC563C"/>
    <w:rsid w:val="00AC5B64"/>
    <w:rsid w:val="00AC60F8"/>
    <w:rsid w:val="00AC6DB0"/>
    <w:rsid w:val="00AD504B"/>
    <w:rsid w:val="00AD651E"/>
    <w:rsid w:val="00AD7CA3"/>
    <w:rsid w:val="00AE25B5"/>
    <w:rsid w:val="00AE48C1"/>
    <w:rsid w:val="00AE5310"/>
    <w:rsid w:val="00AE5562"/>
    <w:rsid w:val="00AE5D38"/>
    <w:rsid w:val="00AE69BD"/>
    <w:rsid w:val="00AE7610"/>
    <w:rsid w:val="00AF224F"/>
    <w:rsid w:val="00AF28B1"/>
    <w:rsid w:val="00AF409C"/>
    <w:rsid w:val="00AF7E14"/>
    <w:rsid w:val="00B03A6B"/>
    <w:rsid w:val="00B04077"/>
    <w:rsid w:val="00B04F52"/>
    <w:rsid w:val="00B12185"/>
    <w:rsid w:val="00B15DDD"/>
    <w:rsid w:val="00B16B06"/>
    <w:rsid w:val="00B173DE"/>
    <w:rsid w:val="00B17C57"/>
    <w:rsid w:val="00B2533C"/>
    <w:rsid w:val="00B328DC"/>
    <w:rsid w:val="00B346E6"/>
    <w:rsid w:val="00B36BAF"/>
    <w:rsid w:val="00B41621"/>
    <w:rsid w:val="00B41E4B"/>
    <w:rsid w:val="00B4315D"/>
    <w:rsid w:val="00B4657B"/>
    <w:rsid w:val="00B51600"/>
    <w:rsid w:val="00B526A0"/>
    <w:rsid w:val="00B52E06"/>
    <w:rsid w:val="00B5531C"/>
    <w:rsid w:val="00B57D65"/>
    <w:rsid w:val="00B65942"/>
    <w:rsid w:val="00B70785"/>
    <w:rsid w:val="00B71D30"/>
    <w:rsid w:val="00B72685"/>
    <w:rsid w:val="00B75750"/>
    <w:rsid w:val="00B76650"/>
    <w:rsid w:val="00B8257C"/>
    <w:rsid w:val="00B8591B"/>
    <w:rsid w:val="00B86849"/>
    <w:rsid w:val="00B86BA9"/>
    <w:rsid w:val="00B905EB"/>
    <w:rsid w:val="00B90A32"/>
    <w:rsid w:val="00B90A3C"/>
    <w:rsid w:val="00B91387"/>
    <w:rsid w:val="00B92D6F"/>
    <w:rsid w:val="00BA046C"/>
    <w:rsid w:val="00BA1A36"/>
    <w:rsid w:val="00BA536C"/>
    <w:rsid w:val="00BA723B"/>
    <w:rsid w:val="00BB7714"/>
    <w:rsid w:val="00BB7D2E"/>
    <w:rsid w:val="00BC3D8B"/>
    <w:rsid w:val="00BC4E8C"/>
    <w:rsid w:val="00BD016A"/>
    <w:rsid w:val="00BD0FBD"/>
    <w:rsid w:val="00BD2143"/>
    <w:rsid w:val="00BD27B0"/>
    <w:rsid w:val="00BD390B"/>
    <w:rsid w:val="00BE551D"/>
    <w:rsid w:val="00BE7AD6"/>
    <w:rsid w:val="00BE7F09"/>
    <w:rsid w:val="00BE7FB9"/>
    <w:rsid w:val="00BF19A8"/>
    <w:rsid w:val="00BF1CAE"/>
    <w:rsid w:val="00BF365C"/>
    <w:rsid w:val="00BF4E5A"/>
    <w:rsid w:val="00BF5204"/>
    <w:rsid w:val="00BF6550"/>
    <w:rsid w:val="00BF7A5A"/>
    <w:rsid w:val="00C0104B"/>
    <w:rsid w:val="00C03CAE"/>
    <w:rsid w:val="00C07680"/>
    <w:rsid w:val="00C1031F"/>
    <w:rsid w:val="00C1097F"/>
    <w:rsid w:val="00C1100C"/>
    <w:rsid w:val="00C13605"/>
    <w:rsid w:val="00C15400"/>
    <w:rsid w:val="00C21FC9"/>
    <w:rsid w:val="00C32A9F"/>
    <w:rsid w:val="00C32E98"/>
    <w:rsid w:val="00C34AE4"/>
    <w:rsid w:val="00C3671D"/>
    <w:rsid w:val="00C400F4"/>
    <w:rsid w:val="00C454F9"/>
    <w:rsid w:val="00C45710"/>
    <w:rsid w:val="00C46561"/>
    <w:rsid w:val="00C5257D"/>
    <w:rsid w:val="00C52615"/>
    <w:rsid w:val="00C53C7D"/>
    <w:rsid w:val="00C54F97"/>
    <w:rsid w:val="00C56E5D"/>
    <w:rsid w:val="00C56FB4"/>
    <w:rsid w:val="00C576DE"/>
    <w:rsid w:val="00C61999"/>
    <w:rsid w:val="00C6231E"/>
    <w:rsid w:val="00C63B64"/>
    <w:rsid w:val="00C6592E"/>
    <w:rsid w:val="00C67DE3"/>
    <w:rsid w:val="00C67EDB"/>
    <w:rsid w:val="00C701CD"/>
    <w:rsid w:val="00C723F4"/>
    <w:rsid w:val="00C72D2B"/>
    <w:rsid w:val="00C742A9"/>
    <w:rsid w:val="00C746FE"/>
    <w:rsid w:val="00C7488E"/>
    <w:rsid w:val="00C74E44"/>
    <w:rsid w:val="00C8010E"/>
    <w:rsid w:val="00C81E4E"/>
    <w:rsid w:val="00C8209D"/>
    <w:rsid w:val="00C82DFE"/>
    <w:rsid w:val="00C836CD"/>
    <w:rsid w:val="00C849E8"/>
    <w:rsid w:val="00C903B2"/>
    <w:rsid w:val="00C93C2F"/>
    <w:rsid w:val="00C94460"/>
    <w:rsid w:val="00C959AF"/>
    <w:rsid w:val="00C95C0E"/>
    <w:rsid w:val="00C95D50"/>
    <w:rsid w:val="00C95DD0"/>
    <w:rsid w:val="00CA4082"/>
    <w:rsid w:val="00CB7667"/>
    <w:rsid w:val="00CC187E"/>
    <w:rsid w:val="00CC1C57"/>
    <w:rsid w:val="00CC6DDC"/>
    <w:rsid w:val="00CD1818"/>
    <w:rsid w:val="00CD3648"/>
    <w:rsid w:val="00CD3EDC"/>
    <w:rsid w:val="00CD5FF8"/>
    <w:rsid w:val="00CE31D4"/>
    <w:rsid w:val="00CE4D0B"/>
    <w:rsid w:val="00CE5ED5"/>
    <w:rsid w:val="00CE7AF8"/>
    <w:rsid w:val="00CF04CD"/>
    <w:rsid w:val="00CF07AB"/>
    <w:rsid w:val="00CF1429"/>
    <w:rsid w:val="00CF3EA7"/>
    <w:rsid w:val="00CF5D54"/>
    <w:rsid w:val="00D00270"/>
    <w:rsid w:val="00D0148D"/>
    <w:rsid w:val="00D02044"/>
    <w:rsid w:val="00D02EBC"/>
    <w:rsid w:val="00D04742"/>
    <w:rsid w:val="00D079F1"/>
    <w:rsid w:val="00D1017C"/>
    <w:rsid w:val="00D10534"/>
    <w:rsid w:val="00D13038"/>
    <w:rsid w:val="00D14D0E"/>
    <w:rsid w:val="00D14FD8"/>
    <w:rsid w:val="00D15416"/>
    <w:rsid w:val="00D159C9"/>
    <w:rsid w:val="00D16287"/>
    <w:rsid w:val="00D178A0"/>
    <w:rsid w:val="00D205A8"/>
    <w:rsid w:val="00D208DE"/>
    <w:rsid w:val="00D22EBD"/>
    <w:rsid w:val="00D239B5"/>
    <w:rsid w:val="00D24071"/>
    <w:rsid w:val="00D24F37"/>
    <w:rsid w:val="00D257CD"/>
    <w:rsid w:val="00D25989"/>
    <w:rsid w:val="00D319A1"/>
    <w:rsid w:val="00D34BD4"/>
    <w:rsid w:val="00D35403"/>
    <w:rsid w:val="00D37C56"/>
    <w:rsid w:val="00D40873"/>
    <w:rsid w:val="00D424D0"/>
    <w:rsid w:val="00D43ED4"/>
    <w:rsid w:val="00D45B2B"/>
    <w:rsid w:val="00D46723"/>
    <w:rsid w:val="00D619EF"/>
    <w:rsid w:val="00D6526F"/>
    <w:rsid w:val="00D6606A"/>
    <w:rsid w:val="00D6751E"/>
    <w:rsid w:val="00D67C24"/>
    <w:rsid w:val="00D74599"/>
    <w:rsid w:val="00D77579"/>
    <w:rsid w:val="00D776C4"/>
    <w:rsid w:val="00D811F5"/>
    <w:rsid w:val="00D837C5"/>
    <w:rsid w:val="00D85906"/>
    <w:rsid w:val="00D90410"/>
    <w:rsid w:val="00D913EE"/>
    <w:rsid w:val="00D934EF"/>
    <w:rsid w:val="00D93A20"/>
    <w:rsid w:val="00D95270"/>
    <w:rsid w:val="00D96871"/>
    <w:rsid w:val="00D97E29"/>
    <w:rsid w:val="00DA2827"/>
    <w:rsid w:val="00DA3E72"/>
    <w:rsid w:val="00DA75E8"/>
    <w:rsid w:val="00DA7EDE"/>
    <w:rsid w:val="00DB1A5B"/>
    <w:rsid w:val="00DB32B6"/>
    <w:rsid w:val="00DB4209"/>
    <w:rsid w:val="00DB61BE"/>
    <w:rsid w:val="00DB78D7"/>
    <w:rsid w:val="00DC00B3"/>
    <w:rsid w:val="00DC131B"/>
    <w:rsid w:val="00DC176E"/>
    <w:rsid w:val="00DC6EF1"/>
    <w:rsid w:val="00DC7EBC"/>
    <w:rsid w:val="00DD05B1"/>
    <w:rsid w:val="00DD08EF"/>
    <w:rsid w:val="00DD1133"/>
    <w:rsid w:val="00DD2DA7"/>
    <w:rsid w:val="00DD3337"/>
    <w:rsid w:val="00DD36BA"/>
    <w:rsid w:val="00DD3ECB"/>
    <w:rsid w:val="00DD5563"/>
    <w:rsid w:val="00DE218B"/>
    <w:rsid w:val="00DE56B1"/>
    <w:rsid w:val="00DF0B60"/>
    <w:rsid w:val="00DF0D21"/>
    <w:rsid w:val="00DF4BAC"/>
    <w:rsid w:val="00DF7844"/>
    <w:rsid w:val="00DF7E3E"/>
    <w:rsid w:val="00E105D8"/>
    <w:rsid w:val="00E106FD"/>
    <w:rsid w:val="00E11641"/>
    <w:rsid w:val="00E141E6"/>
    <w:rsid w:val="00E147FF"/>
    <w:rsid w:val="00E229A7"/>
    <w:rsid w:val="00E244AF"/>
    <w:rsid w:val="00E245ED"/>
    <w:rsid w:val="00E25B12"/>
    <w:rsid w:val="00E27065"/>
    <w:rsid w:val="00E30A68"/>
    <w:rsid w:val="00E30CCC"/>
    <w:rsid w:val="00E32372"/>
    <w:rsid w:val="00E33FA0"/>
    <w:rsid w:val="00E34616"/>
    <w:rsid w:val="00E349FE"/>
    <w:rsid w:val="00E35BC4"/>
    <w:rsid w:val="00E36250"/>
    <w:rsid w:val="00E37E9C"/>
    <w:rsid w:val="00E406C2"/>
    <w:rsid w:val="00E40F3A"/>
    <w:rsid w:val="00E42B4D"/>
    <w:rsid w:val="00E43E4C"/>
    <w:rsid w:val="00E46733"/>
    <w:rsid w:val="00E50EAA"/>
    <w:rsid w:val="00E52432"/>
    <w:rsid w:val="00E55CD3"/>
    <w:rsid w:val="00E614B5"/>
    <w:rsid w:val="00E61BD9"/>
    <w:rsid w:val="00E656E4"/>
    <w:rsid w:val="00E73EE9"/>
    <w:rsid w:val="00E751BB"/>
    <w:rsid w:val="00E8417F"/>
    <w:rsid w:val="00E847C5"/>
    <w:rsid w:val="00E85EFD"/>
    <w:rsid w:val="00E93069"/>
    <w:rsid w:val="00E94BF2"/>
    <w:rsid w:val="00E97A2F"/>
    <w:rsid w:val="00E97DFC"/>
    <w:rsid w:val="00EA06DF"/>
    <w:rsid w:val="00EA7089"/>
    <w:rsid w:val="00EB01C6"/>
    <w:rsid w:val="00EB0919"/>
    <w:rsid w:val="00EB3528"/>
    <w:rsid w:val="00EB62FF"/>
    <w:rsid w:val="00EB7A59"/>
    <w:rsid w:val="00EC0087"/>
    <w:rsid w:val="00EC3226"/>
    <w:rsid w:val="00EC3F5B"/>
    <w:rsid w:val="00ED23D5"/>
    <w:rsid w:val="00EE05D2"/>
    <w:rsid w:val="00EE1E45"/>
    <w:rsid w:val="00EE4124"/>
    <w:rsid w:val="00EE5300"/>
    <w:rsid w:val="00EF3717"/>
    <w:rsid w:val="00EF4CF6"/>
    <w:rsid w:val="00EF739D"/>
    <w:rsid w:val="00F05A1A"/>
    <w:rsid w:val="00F122F4"/>
    <w:rsid w:val="00F1783E"/>
    <w:rsid w:val="00F22207"/>
    <w:rsid w:val="00F23254"/>
    <w:rsid w:val="00F34307"/>
    <w:rsid w:val="00F46AFE"/>
    <w:rsid w:val="00F50F96"/>
    <w:rsid w:val="00F51C93"/>
    <w:rsid w:val="00F52715"/>
    <w:rsid w:val="00F5271C"/>
    <w:rsid w:val="00F54175"/>
    <w:rsid w:val="00F54F15"/>
    <w:rsid w:val="00F56ED6"/>
    <w:rsid w:val="00F628CE"/>
    <w:rsid w:val="00F64266"/>
    <w:rsid w:val="00F6759A"/>
    <w:rsid w:val="00F67AA1"/>
    <w:rsid w:val="00F708B1"/>
    <w:rsid w:val="00F7429B"/>
    <w:rsid w:val="00F80681"/>
    <w:rsid w:val="00F824C8"/>
    <w:rsid w:val="00F82EBB"/>
    <w:rsid w:val="00F843A6"/>
    <w:rsid w:val="00F862AB"/>
    <w:rsid w:val="00F940E2"/>
    <w:rsid w:val="00F9528E"/>
    <w:rsid w:val="00FA1851"/>
    <w:rsid w:val="00FA41C6"/>
    <w:rsid w:val="00FA65B6"/>
    <w:rsid w:val="00FB4035"/>
    <w:rsid w:val="00FB6F36"/>
    <w:rsid w:val="00FC2B3E"/>
    <w:rsid w:val="00FC6E4A"/>
    <w:rsid w:val="00FD223B"/>
    <w:rsid w:val="00FD4CED"/>
    <w:rsid w:val="00FD4D33"/>
    <w:rsid w:val="00FE1583"/>
    <w:rsid w:val="00FE2C0D"/>
    <w:rsid w:val="00FF3037"/>
    <w:rsid w:val="00FF4D04"/>
    <w:rsid w:val="00FF52E7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3C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4030"/>
    <w:pPr>
      <w:widowControl w:val="0"/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030"/>
    <w:pPr>
      <w:keepNext/>
      <w:jc w:val="center"/>
      <w:outlineLvl w:val="0"/>
    </w:pPr>
    <w:rPr>
      <w:b/>
      <w:bCs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030"/>
    <w:pPr>
      <w:keepNext/>
      <w:jc w:val="both"/>
      <w:outlineLvl w:val="1"/>
    </w:pPr>
    <w:rPr>
      <w:b/>
      <w:b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030"/>
    <w:pPr>
      <w:keepNext/>
      <w:jc w:val="both"/>
      <w:outlineLvl w:val="2"/>
    </w:pPr>
    <w:rPr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030"/>
    <w:pPr>
      <w:keepNext/>
      <w:ind w:firstLine="720"/>
      <w:jc w:val="both"/>
      <w:outlineLvl w:val="3"/>
    </w:pPr>
    <w:rPr>
      <w:b/>
      <w:bCs/>
      <w:i/>
      <w:i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4030"/>
    <w:pPr>
      <w:keepNext/>
      <w:ind w:left="360"/>
      <w:jc w:val="center"/>
      <w:outlineLvl w:val="4"/>
    </w:pPr>
    <w:rPr>
      <w:b/>
      <w:bCs/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4030"/>
    <w:pPr>
      <w:keepNext/>
      <w:ind w:left="360"/>
      <w:jc w:val="both"/>
      <w:outlineLvl w:val="5"/>
    </w:pPr>
    <w:rPr>
      <w:b/>
      <w:bCs/>
      <w:i/>
      <w:iCs/>
      <w:sz w:val="28"/>
      <w:szCs w:val="28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4030"/>
    <w:pPr>
      <w:keepNext/>
      <w:ind w:left="426"/>
      <w:jc w:val="both"/>
      <w:outlineLvl w:val="6"/>
    </w:pPr>
    <w:rPr>
      <w:sz w:val="28"/>
      <w:szCs w:val="28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4030"/>
    <w:pPr>
      <w:keepNext/>
      <w:ind w:left="1146"/>
      <w:jc w:val="both"/>
      <w:outlineLvl w:val="7"/>
    </w:pPr>
    <w:rPr>
      <w:b/>
      <w:bCs/>
      <w:i/>
      <w:iCs/>
      <w:sz w:val="28"/>
      <w:szCs w:val="28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4030"/>
    <w:pPr>
      <w:keepNext/>
      <w:jc w:val="both"/>
      <w:outlineLvl w:val="8"/>
    </w:pPr>
    <w:rPr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3Char">
    <w:name w:val="Heading 3 Char"/>
    <w:link w:val="Heading3"/>
    <w:uiPriority w:val="99"/>
    <w:locked/>
    <w:rsid w:val="00774030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4Char">
    <w:name w:val="Heading 4 Char"/>
    <w:link w:val="Heading4"/>
    <w:uiPriority w:val="99"/>
    <w:locked/>
    <w:rsid w:val="00774030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link w:val="Heading5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link w:val="Heading6"/>
    <w:uiPriority w:val="99"/>
    <w:locked/>
    <w:rsid w:val="00774030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character" w:customStyle="1" w:styleId="Heading7Char">
    <w:name w:val="Heading 7 Char"/>
    <w:link w:val="Heading7"/>
    <w:uiPriority w:val="99"/>
    <w:locked/>
    <w:rsid w:val="00774030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8Char">
    <w:name w:val="Heading 8 Char"/>
    <w:link w:val="Heading8"/>
    <w:uiPriority w:val="99"/>
    <w:locked/>
    <w:rsid w:val="00774030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character" w:customStyle="1" w:styleId="Heading9Char">
    <w:name w:val="Heading 9 Char"/>
    <w:link w:val="Heading9"/>
    <w:uiPriority w:val="99"/>
    <w:locked/>
    <w:rsid w:val="00774030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77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74030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WW8Num2z0">
    <w:name w:val="WW8Num2z0"/>
    <w:uiPriority w:val="99"/>
    <w:rsid w:val="00774030"/>
    <w:rPr>
      <w:rFonts w:ascii="Wingdings" w:hAnsi="Wingdings"/>
    </w:rPr>
  </w:style>
  <w:style w:type="character" w:customStyle="1" w:styleId="WW8Num4z0">
    <w:name w:val="WW8Num4z0"/>
    <w:uiPriority w:val="99"/>
    <w:rsid w:val="00774030"/>
    <w:rPr>
      <w:rFonts w:ascii="Symbol" w:hAnsi="Symbol"/>
    </w:rPr>
  </w:style>
  <w:style w:type="character" w:customStyle="1" w:styleId="WW8Num5z0">
    <w:name w:val="WW8Num5z0"/>
    <w:uiPriority w:val="99"/>
    <w:rsid w:val="00774030"/>
    <w:rPr>
      <w:rFonts w:ascii="Symbol" w:hAnsi="Symbol"/>
      <w:color w:val="auto"/>
      <w:sz w:val="24"/>
    </w:rPr>
  </w:style>
  <w:style w:type="character" w:customStyle="1" w:styleId="WW8Num6z0">
    <w:name w:val="WW8Num6z0"/>
    <w:uiPriority w:val="99"/>
    <w:rsid w:val="00774030"/>
    <w:rPr>
      <w:rFonts w:ascii="OpenSymbol" w:eastAsia="OpenSymbol"/>
    </w:rPr>
  </w:style>
  <w:style w:type="character" w:customStyle="1" w:styleId="WW8Num7z0">
    <w:name w:val="WW8Num7z0"/>
    <w:uiPriority w:val="99"/>
    <w:rsid w:val="00774030"/>
    <w:rPr>
      <w:rFonts w:ascii="Wingdings" w:hAnsi="Wingdings"/>
    </w:rPr>
  </w:style>
  <w:style w:type="character" w:customStyle="1" w:styleId="WW8Num8z0">
    <w:name w:val="WW8Num8z0"/>
    <w:uiPriority w:val="99"/>
    <w:rsid w:val="00774030"/>
    <w:rPr>
      <w:rFonts w:ascii="TmsCyr" w:hAnsi="TmsCyr"/>
    </w:rPr>
  </w:style>
  <w:style w:type="character" w:customStyle="1" w:styleId="WW8Num9z0">
    <w:name w:val="WW8Num9z0"/>
    <w:uiPriority w:val="99"/>
    <w:rsid w:val="00774030"/>
    <w:rPr>
      <w:rFonts w:ascii="Timok" w:hAnsi="Timok"/>
    </w:rPr>
  </w:style>
  <w:style w:type="character" w:customStyle="1" w:styleId="WW8Num10z1">
    <w:name w:val="WW8Num10z1"/>
    <w:uiPriority w:val="99"/>
    <w:rsid w:val="00774030"/>
    <w:rPr>
      <w:b/>
    </w:rPr>
  </w:style>
  <w:style w:type="character" w:customStyle="1" w:styleId="Absatz-Standardschriftart">
    <w:name w:val="Absatz-Standardschriftart"/>
    <w:uiPriority w:val="99"/>
    <w:rsid w:val="00774030"/>
  </w:style>
  <w:style w:type="character" w:customStyle="1" w:styleId="WW8Num13z1">
    <w:name w:val="WW8Num13z1"/>
    <w:uiPriority w:val="99"/>
    <w:rsid w:val="00774030"/>
    <w:rPr>
      <w:b/>
    </w:rPr>
  </w:style>
  <w:style w:type="character" w:customStyle="1" w:styleId="WW8Num14z0">
    <w:name w:val="WW8Num14z0"/>
    <w:uiPriority w:val="99"/>
    <w:rsid w:val="00774030"/>
    <w:rPr>
      <w:b/>
    </w:rPr>
  </w:style>
  <w:style w:type="character" w:customStyle="1" w:styleId="WW8Num10z0">
    <w:name w:val="WW8Num10z0"/>
    <w:uiPriority w:val="99"/>
    <w:rsid w:val="00774030"/>
    <w:rPr>
      <w:rFonts w:ascii="Symbol" w:hAnsi="Symbol"/>
    </w:rPr>
  </w:style>
  <w:style w:type="character" w:customStyle="1" w:styleId="WW-DefaultParagraphFont">
    <w:name w:val="WW-Default Paragraph Font"/>
    <w:uiPriority w:val="99"/>
    <w:rsid w:val="00774030"/>
  </w:style>
  <w:style w:type="character" w:customStyle="1" w:styleId="WW-Absatz-Standardschriftart">
    <w:name w:val="WW-Absatz-Standardschriftart"/>
    <w:uiPriority w:val="99"/>
    <w:rsid w:val="00774030"/>
  </w:style>
  <w:style w:type="character" w:customStyle="1" w:styleId="WW-Absatz-Standardschriftart1">
    <w:name w:val="WW-Absatz-Standardschriftart1"/>
    <w:uiPriority w:val="99"/>
    <w:rsid w:val="00774030"/>
  </w:style>
  <w:style w:type="character" w:customStyle="1" w:styleId="WW8Num2z1">
    <w:name w:val="WW8Num2z1"/>
    <w:uiPriority w:val="99"/>
    <w:rsid w:val="00774030"/>
    <w:rPr>
      <w:rFonts w:ascii="Courier New" w:hAnsi="Courier New"/>
    </w:rPr>
  </w:style>
  <w:style w:type="character" w:customStyle="1" w:styleId="WW8Num2z3">
    <w:name w:val="WW8Num2z3"/>
    <w:uiPriority w:val="99"/>
    <w:rsid w:val="00774030"/>
    <w:rPr>
      <w:rFonts w:ascii="Symbol" w:hAnsi="Symbol"/>
    </w:rPr>
  </w:style>
  <w:style w:type="character" w:customStyle="1" w:styleId="WW8Num3z1">
    <w:name w:val="WW8Num3z1"/>
    <w:uiPriority w:val="99"/>
    <w:rsid w:val="00774030"/>
    <w:rPr>
      <w:b/>
    </w:rPr>
  </w:style>
  <w:style w:type="character" w:customStyle="1" w:styleId="WW8Num3z2">
    <w:name w:val="WW8Num3z2"/>
    <w:uiPriority w:val="99"/>
    <w:rsid w:val="00774030"/>
    <w:rPr>
      <w:rFonts w:ascii="Times New Roman" w:hAnsi="Times New Roman"/>
    </w:rPr>
  </w:style>
  <w:style w:type="character" w:customStyle="1" w:styleId="WW8Num4z1">
    <w:name w:val="WW8Num4z1"/>
    <w:uiPriority w:val="99"/>
    <w:rsid w:val="00774030"/>
    <w:rPr>
      <w:rFonts w:ascii="Courier New" w:hAnsi="Courier New"/>
    </w:rPr>
  </w:style>
  <w:style w:type="character" w:customStyle="1" w:styleId="WW8Num4z2">
    <w:name w:val="WW8Num4z2"/>
    <w:uiPriority w:val="99"/>
    <w:rsid w:val="00774030"/>
    <w:rPr>
      <w:rFonts w:ascii="Wingdings" w:hAnsi="Wingdings"/>
    </w:rPr>
  </w:style>
  <w:style w:type="character" w:customStyle="1" w:styleId="WW8Num5z1">
    <w:name w:val="WW8Num5z1"/>
    <w:uiPriority w:val="99"/>
    <w:rsid w:val="00774030"/>
    <w:rPr>
      <w:rFonts w:ascii="Courier New" w:hAnsi="Courier New"/>
    </w:rPr>
  </w:style>
  <w:style w:type="character" w:customStyle="1" w:styleId="WW8Num5z2">
    <w:name w:val="WW8Num5z2"/>
    <w:uiPriority w:val="99"/>
    <w:rsid w:val="00774030"/>
    <w:rPr>
      <w:rFonts w:ascii="Wingdings" w:hAnsi="Wingdings"/>
    </w:rPr>
  </w:style>
  <w:style w:type="character" w:customStyle="1" w:styleId="WW8Num5z3">
    <w:name w:val="WW8Num5z3"/>
    <w:uiPriority w:val="99"/>
    <w:rsid w:val="00774030"/>
    <w:rPr>
      <w:rFonts w:ascii="Symbol" w:hAnsi="Symbol"/>
    </w:rPr>
  </w:style>
  <w:style w:type="character" w:customStyle="1" w:styleId="WW8Num7z1">
    <w:name w:val="WW8Num7z1"/>
    <w:uiPriority w:val="99"/>
    <w:rsid w:val="00774030"/>
    <w:rPr>
      <w:rFonts w:ascii="Courier New" w:hAnsi="Courier New"/>
    </w:rPr>
  </w:style>
  <w:style w:type="character" w:customStyle="1" w:styleId="WW8Num7z3">
    <w:name w:val="WW8Num7z3"/>
    <w:uiPriority w:val="99"/>
    <w:rsid w:val="00774030"/>
    <w:rPr>
      <w:rFonts w:ascii="Symbol" w:hAnsi="Symbol"/>
    </w:rPr>
  </w:style>
  <w:style w:type="character" w:customStyle="1" w:styleId="WW8Num8z1">
    <w:name w:val="WW8Num8z1"/>
    <w:uiPriority w:val="99"/>
    <w:rsid w:val="00774030"/>
    <w:rPr>
      <w:rFonts w:ascii="Courier New" w:hAnsi="Courier New"/>
    </w:rPr>
  </w:style>
  <w:style w:type="character" w:customStyle="1" w:styleId="WW8Num8z2">
    <w:name w:val="WW8Num8z2"/>
    <w:uiPriority w:val="99"/>
    <w:rsid w:val="00774030"/>
    <w:rPr>
      <w:rFonts w:ascii="Wingdings" w:hAnsi="Wingdings"/>
    </w:rPr>
  </w:style>
  <w:style w:type="character" w:customStyle="1" w:styleId="WW8Num8z3">
    <w:name w:val="WW8Num8z3"/>
    <w:uiPriority w:val="99"/>
    <w:rsid w:val="00774030"/>
    <w:rPr>
      <w:rFonts w:ascii="Symbol" w:hAnsi="Symbol"/>
    </w:rPr>
  </w:style>
  <w:style w:type="character" w:customStyle="1" w:styleId="WW8Num13z0">
    <w:name w:val="WW8Num13z0"/>
    <w:uiPriority w:val="99"/>
    <w:rsid w:val="00774030"/>
    <w:rPr>
      <w:b/>
    </w:rPr>
  </w:style>
  <w:style w:type="character" w:customStyle="1" w:styleId="WW8Num15z0">
    <w:name w:val="WW8Num15z0"/>
    <w:uiPriority w:val="99"/>
    <w:rsid w:val="00774030"/>
    <w:rPr>
      <w:b/>
    </w:rPr>
  </w:style>
  <w:style w:type="character" w:customStyle="1" w:styleId="WW8Num17z0">
    <w:name w:val="WW8Num17z0"/>
    <w:uiPriority w:val="99"/>
    <w:rsid w:val="00774030"/>
    <w:rPr>
      <w:rFonts w:ascii="Symbol" w:hAnsi="Symbol"/>
    </w:rPr>
  </w:style>
  <w:style w:type="character" w:customStyle="1" w:styleId="WW8Num18z0">
    <w:name w:val="WW8Num18z0"/>
    <w:uiPriority w:val="99"/>
    <w:rsid w:val="00774030"/>
    <w:rPr>
      <w:rFonts w:ascii="Arial" w:hAnsi="Arial"/>
    </w:rPr>
  </w:style>
  <w:style w:type="character" w:customStyle="1" w:styleId="WW8Num18z1">
    <w:name w:val="WW8Num18z1"/>
    <w:uiPriority w:val="99"/>
    <w:rsid w:val="00774030"/>
    <w:rPr>
      <w:rFonts w:ascii="Courier New" w:hAnsi="Courier New"/>
    </w:rPr>
  </w:style>
  <w:style w:type="character" w:customStyle="1" w:styleId="WW8Num18z2">
    <w:name w:val="WW8Num18z2"/>
    <w:uiPriority w:val="99"/>
    <w:rsid w:val="00774030"/>
    <w:rPr>
      <w:rFonts w:ascii="Wingdings" w:hAnsi="Wingdings"/>
    </w:rPr>
  </w:style>
  <w:style w:type="character" w:customStyle="1" w:styleId="WW8Num18z3">
    <w:name w:val="WW8Num18z3"/>
    <w:uiPriority w:val="99"/>
    <w:rsid w:val="00774030"/>
    <w:rPr>
      <w:rFonts w:ascii="Symbol" w:hAnsi="Symbol"/>
    </w:rPr>
  </w:style>
  <w:style w:type="character" w:customStyle="1" w:styleId="WW8Num20z0">
    <w:name w:val="WW8Num20z0"/>
    <w:uiPriority w:val="99"/>
    <w:rsid w:val="00774030"/>
    <w:rPr>
      <w:rFonts w:ascii="Wingdings" w:hAnsi="Wingdings"/>
    </w:rPr>
  </w:style>
  <w:style w:type="character" w:customStyle="1" w:styleId="WW8Num20z1">
    <w:name w:val="WW8Num20z1"/>
    <w:uiPriority w:val="99"/>
    <w:rsid w:val="00774030"/>
    <w:rPr>
      <w:rFonts w:ascii="Courier New" w:hAnsi="Courier New"/>
    </w:rPr>
  </w:style>
  <w:style w:type="character" w:customStyle="1" w:styleId="WW8Num20z3">
    <w:name w:val="WW8Num20z3"/>
    <w:uiPriority w:val="99"/>
    <w:rsid w:val="00774030"/>
    <w:rPr>
      <w:rFonts w:ascii="Symbol" w:hAnsi="Symbol"/>
    </w:rPr>
  </w:style>
  <w:style w:type="character" w:customStyle="1" w:styleId="WW8Num23z0">
    <w:name w:val="WW8Num23z0"/>
    <w:uiPriority w:val="99"/>
    <w:rsid w:val="00774030"/>
    <w:rPr>
      <w:rFonts w:ascii="Times New Roman" w:hAnsi="Times New Roman"/>
      <w:b/>
      <w:color w:val="auto"/>
    </w:rPr>
  </w:style>
  <w:style w:type="character" w:customStyle="1" w:styleId="WW8Num23z1">
    <w:name w:val="WW8Num23z1"/>
    <w:uiPriority w:val="99"/>
    <w:rsid w:val="00774030"/>
    <w:rPr>
      <w:rFonts w:ascii="Courier New" w:hAnsi="Courier New"/>
    </w:rPr>
  </w:style>
  <w:style w:type="character" w:customStyle="1" w:styleId="WW8Num23z2">
    <w:name w:val="WW8Num23z2"/>
    <w:uiPriority w:val="99"/>
    <w:rsid w:val="00774030"/>
    <w:rPr>
      <w:rFonts w:ascii="Wingdings" w:hAnsi="Wingdings"/>
    </w:rPr>
  </w:style>
  <w:style w:type="character" w:customStyle="1" w:styleId="WW8Num23z3">
    <w:name w:val="WW8Num23z3"/>
    <w:uiPriority w:val="99"/>
    <w:rsid w:val="00774030"/>
    <w:rPr>
      <w:rFonts w:ascii="Symbol" w:hAnsi="Symbol"/>
    </w:rPr>
  </w:style>
  <w:style w:type="character" w:customStyle="1" w:styleId="WW8Num24z0">
    <w:name w:val="WW8Num24z0"/>
    <w:uiPriority w:val="99"/>
    <w:rsid w:val="00774030"/>
    <w:rPr>
      <w:b/>
    </w:rPr>
  </w:style>
  <w:style w:type="character" w:customStyle="1" w:styleId="WW8Num29z0">
    <w:name w:val="WW8Num29z0"/>
    <w:uiPriority w:val="99"/>
    <w:rsid w:val="00774030"/>
    <w:rPr>
      <w:rFonts w:ascii="Wingdings" w:hAnsi="Wingdings"/>
    </w:rPr>
  </w:style>
  <w:style w:type="character" w:customStyle="1" w:styleId="WW8Num29z1">
    <w:name w:val="WW8Num29z1"/>
    <w:uiPriority w:val="99"/>
    <w:rsid w:val="00774030"/>
    <w:rPr>
      <w:rFonts w:ascii="Courier New" w:hAnsi="Courier New"/>
    </w:rPr>
  </w:style>
  <w:style w:type="character" w:customStyle="1" w:styleId="WW8Num29z3">
    <w:name w:val="WW8Num29z3"/>
    <w:uiPriority w:val="99"/>
    <w:rsid w:val="00774030"/>
    <w:rPr>
      <w:rFonts w:ascii="Symbol" w:hAnsi="Symbol"/>
    </w:rPr>
  </w:style>
  <w:style w:type="character" w:customStyle="1" w:styleId="WW8NumSt1z0">
    <w:name w:val="WW8NumSt1z0"/>
    <w:uiPriority w:val="99"/>
    <w:rsid w:val="00774030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774030"/>
  </w:style>
  <w:style w:type="character" w:styleId="PageNumber">
    <w:name w:val="page number"/>
    <w:uiPriority w:val="99"/>
    <w:rsid w:val="00774030"/>
    <w:rPr>
      <w:rFonts w:cs="Times New Roman"/>
    </w:rPr>
  </w:style>
  <w:style w:type="character" w:styleId="FollowedHyperlink">
    <w:name w:val="FollowedHyperlink"/>
    <w:uiPriority w:val="99"/>
    <w:rsid w:val="00774030"/>
    <w:rPr>
      <w:rFonts w:cs="Times New Roman"/>
      <w:color w:val="800080"/>
      <w:u w:val="single"/>
    </w:rPr>
  </w:style>
  <w:style w:type="character" w:customStyle="1" w:styleId="title1">
    <w:name w:val="title1"/>
    <w:uiPriority w:val="99"/>
    <w:rsid w:val="00774030"/>
    <w:rPr>
      <w:rFonts w:cs="Times New Roman"/>
      <w:b/>
      <w:bCs/>
      <w:sz w:val="18"/>
      <w:szCs w:val="18"/>
    </w:rPr>
  </w:style>
  <w:style w:type="character" w:styleId="Hyperlink">
    <w:name w:val="Hyperlink"/>
    <w:uiPriority w:val="99"/>
    <w:rsid w:val="00774030"/>
    <w:rPr>
      <w:rFonts w:cs="Times New Roman"/>
      <w:color w:val="0000FF"/>
      <w:u w:val="single"/>
    </w:rPr>
  </w:style>
  <w:style w:type="character" w:customStyle="1" w:styleId="Normal12ptChar">
    <w:name w:val="Normal + 12pt Char"/>
    <w:uiPriority w:val="99"/>
    <w:rsid w:val="00774030"/>
    <w:rPr>
      <w:rFonts w:cs="Times New Roman"/>
      <w:lang w:val="en-US" w:eastAsia="ar-SA" w:bidi="ar-SA"/>
    </w:rPr>
  </w:style>
  <w:style w:type="character" w:customStyle="1" w:styleId="hiddenref1">
    <w:name w:val="hiddenref1"/>
    <w:uiPriority w:val="99"/>
    <w:rsid w:val="00774030"/>
    <w:rPr>
      <w:rFonts w:cs="Times New Roman"/>
      <w:color w:val="000000"/>
      <w:u w:val="single"/>
    </w:rPr>
  </w:style>
  <w:style w:type="character" w:customStyle="1" w:styleId="alcapt1">
    <w:name w:val="al_capt1"/>
    <w:uiPriority w:val="99"/>
    <w:rsid w:val="00774030"/>
    <w:rPr>
      <w:rFonts w:cs="Times New Roman"/>
      <w:i/>
      <w:iCs/>
    </w:rPr>
  </w:style>
  <w:style w:type="character" w:customStyle="1" w:styleId="CharChar2">
    <w:name w:val="Char Char2"/>
    <w:uiPriority w:val="99"/>
    <w:rsid w:val="00774030"/>
    <w:rPr>
      <w:rFonts w:cs="Times New Roman"/>
      <w:lang w:val="en-US" w:eastAsia="ar-SA" w:bidi="ar-SA"/>
    </w:rPr>
  </w:style>
  <w:style w:type="character" w:customStyle="1" w:styleId="ala1">
    <w:name w:val="al_a1"/>
    <w:uiPriority w:val="99"/>
    <w:rsid w:val="00774030"/>
    <w:rPr>
      <w:rFonts w:cs="Times New Roman"/>
    </w:rPr>
  </w:style>
  <w:style w:type="character" w:customStyle="1" w:styleId="a">
    <w:name w:val="Символи за номериране"/>
    <w:uiPriority w:val="99"/>
    <w:rsid w:val="00774030"/>
  </w:style>
  <w:style w:type="character" w:customStyle="1" w:styleId="a0">
    <w:name w:val="Водачи"/>
    <w:uiPriority w:val="99"/>
    <w:rsid w:val="00774030"/>
    <w:rPr>
      <w:rFonts w:ascii="OpenSymbol" w:eastAsia="OpenSymbol" w:hAnsi="OpenSymbol"/>
    </w:rPr>
  </w:style>
  <w:style w:type="paragraph" w:customStyle="1" w:styleId="a1">
    <w:name w:val="Заглавие"/>
    <w:basedOn w:val="Normal"/>
    <w:next w:val="BodyText"/>
    <w:uiPriority w:val="99"/>
    <w:rsid w:val="00774030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4030"/>
    <w:pPr>
      <w:jc w:val="center"/>
    </w:pPr>
    <w:rPr>
      <w:b/>
      <w:bCs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774030"/>
  </w:style>
  <w:style w:type="paragraph" w:customStyle="1" w:styleId="a2">
    <w:name w:val="Надпис"/>
    <w:basedOn w:val="Normal"/>
    <w:uiPriority w:val="99"/>
    <w:rsid w:val="007740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3">
    <w:name w:val="Указател"/>
    <w:basedOn w:val="Normal"/>
    <w:uiPriority w:val="99"/>
    <w:rsid w:val="00774030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774030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774030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BodyText3">
    <w:name w:val="Body Text 3"/>
    <w:basedOn w:val="Normal"/>
    <w:link w:val="BodyText3Char"/>
    <w:uiPriority w:val="99"/>
    <w:rsid w:val="00774030"/>
    <w:pPr>
      <w:jc w:val="both"/>
    </w:pPr>
    <w:rPr>
      <w:b/>
      <w:bCs/>
      <w:sz w:val="28"/>
      <w:szCs w:val="28"/>
      <w:lang w:val="bg-BG"/>
    </w:rPr>
  </w:style>
  <w:style w:type="character" w:customStyle="1" w:styleId="BodyText3Char">
    <w:name w:val="Body Text 3 Char"/>
    <w:link w:val="BodyText3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74030"/>
    <w:pPr>
      <w:ind w:left="360"/>
      <w:jc w:val="both"/>
    </w:pPr>
    <w:rPr>
      <w:b/>
      <w:bCs/>
      <w:sz w:val="28"/>
      <w:szCs w:val="28"/>
      <w:lang w:val="bg-BG"/>
    </w:rPr>
  </w:style>
  <w:style w:type="character" w:customStyle="1" w:styleId="BodyTextIndent2Char">
    <w:name w:val="Body Text Indent 2 Char"/>
    <w:link w:val="BodyTextIndent2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774030"/>
    <w:pPr>
      <w:ind w:left="426" w:hanging="426"/>
      <w:jc w:val="both"/>
    </w:pPr>
    <w:rPr>
      <w:sz w:val="28"/>
      <w:szCs w:val="28"/>
      <w:lang w:val="bg-BG"/>
    </w:rPr>
  </w:style>
  <w:style w:type="character" w:customStyle="1" w:styleId="BodyTextIndent3Char">
    <w:name w:val="Body Text Indent 3 Char"/>
    <w:link w:val="BodyTextIndent3"/>
    <w:uiPriority w:val="99"/>
    <w:locked/>
    <w:rsid w:val="00774030"/>
    <w:rPr>
      <w:rFonts w:ascii="Times New Roman" w:hAnsi="Times New Roman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7740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74030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7740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74030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774030"/>
    <w:pPr>
      <w:jc w:val="center"/>
    </w:pPr>
    <w:rPr>
      <w:b/>
      <w:bCs/>
      <w:sz w:val="28"/>
      <w:szCs w:val="28"/>
      <w:lang w:val="bg-BG"/>
    </w:rPr>
  </w:style>
  <w:style w:type="character" w:customStyle="1" w:styleId="TitleChar">
    <w:name w:val="Title Char"/>
    <w:link w:val="Title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74030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77403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774030"/>
    <w:pPr>
      <w:jc w:val="both"/>
    </w:pPr>
    <w:rPr>
      <w:rFonts w:ascii="UnvCyr" w:hAnsi="UnvCyr" w:cs="UnvCyr"/>
      <w:sz w:val="24"/>
      <w:szCs w:val="24"/>
      <w:lang w:val="bg-BG"/>
    </w:rPr>
  </w:style>
  <w:style w:type="paragraph" w:styleId="BlockText">
    <w:name w:val="Block Text"/>
    <w:basedOn w:val="Normal"/>
    <w:uiPriority w:val="99"/>
    <w:rsid w:val="00774030"/>
    <w:pPr>
      <w:overflowPunct w:val="0"/>
      <w:ind w:left="720" w:right="-360"/>
      <w:textAlignment w:val="baseline"/>
    </w:pPr>
    <w:rPr>
      <w:rFonts w:ascii="Tahoma" w:hAnsi="Tahoma" w:cs="Tahoma"/>
      <w:b/>
      <w:bCs/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9"/>
    <w:rsid w:val="00774030"/>
    <w:pPr>
      <w:widowControl/>
      <w:autoSpaceDE/>
    </w:pPr>
    <w:rPr>
      <w:sz w:val="22"/>
      <w:lang w:val="bg-BG"/>
    </w:rPr>
  </w:style>
  <w:style w:type="character" w:customStyle="1" w:styleId="BodyText2Char">
    <w:name w:val="Body Text 2 Char"/>
    <w:link w:val="BodyText2"/>
    <w:uiPriority w:val="99"/>
    <w:locked/>
    <w:rsid w:val="0077403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77403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itle4">
    <w:name w:val="Title 4"/>
    <w:basedOn w:val="Heading4"/>
    <w:uiPriority w:val="99"/>
    <w:rsid w:val="00774030"/>
    <w:pPr>
      <w:widowControl/>
      <w:tabs>
        <w:tab w:val="left" w:pos="567"/>
      </w:tabs>
      <w:autoSpaceDE/>
      <w:spacing w:before="240"/>
      <w:ind w:firstLine="0"/>
    </w:pPr>
    <w:rPr>
      <w:i w:val="0"/>
      <w:iCs w:val="0"/>
      <w:sz w:val="24"/>
      <w:szCs w:val="24"/>
    </w:rPr>
  </w:style>
  <w:style w:type="paragraph" w:customStyle="1" w:styleId="Normal12pt">
    <w:name w:val="Normal + 12pt"/>
    <w:basedOn w:val="Normal"/>
    <w:uiPriority w:val="99"/>
    <w:rsid w:val="00774030"/>
    <w:pPr>
      <w:widowControl/>
      <w:autoSpaceDE/>
      <w:ind w:right="-133"/>
    </w:pPr>
  </w:style>
  <w:style w:type="paragraph" w:customStyle="1" w:styleId="NormalA4p">
    <w:name w:val="Normal + A4p"/>
    <w:basedOn w:val="Normal12pt"/>
    <w:uiPriority w:val="99"/>
    <w:rsid w:val="00774030"/>
    <w:pPr>
      <w:jc w:val="center"/>
    </w:pPr>
    <w:rPr>
      <w:b/>
      <w:caps/>
      <w:sz w:val="24"/>
      <w:szCs w:val="24"/>
      <w:lang w:val="ru-RU"/>
    </w:rPr>
  </w:style>
  <w:style w:type="paragraph" w:customStyle="1" w:styleId="Char">
    <w:name w:val="Char"/>
    <w:basedOn w:val="Normal"/>
    <w:uiPriority w:val="99"/>
    <w:rsid w:val="00774030"/>
    <w:pPr>
      <w:widowControl/>
      <w:autoSpaceDE/>
      <w:spacing w:after="120"/>
      <w:jc w:val="center"/>
    </w:pPr>
    <w:rPr>
      <w:rFonts w:ascii="Futura Bk" w:hAnsi="Futura Bk"/>
      <w:sz w:val="24"/>
      <w:szCs w:val="24"/>
    </w:rPr>
  </w:style>
  <w:style w:type="paragraph" w:customStyle="1" w:styleId="Title3">
    <w:name w:val="Title 3"/>
    <w:basedOn w:val="Heading3"/>
    <w:uiPriority w:val="99"/>
    <w:rsid w:val="00774030"/>
    <w:pPr>
      <w:widowControl/>
      <w:tabs>
        <w:tab w:val="num" w:pos="1440"/>
      </w:tabs>
      <w:autoSpaceDE/>
      <w:spacing w:before="240"/>
      <w:ind w:left="1440" w:hanging="360"/>
    </w:pPr>
    <w:rPr>
      <w:b/>
      <w:szCs w:val="24"/>
    </w:rPr>
  </w:style>
  <w:style w:type="paragraph" w:customStyle="1" w:styleId="Title5">
    <w:name w:val="Title 5"/>
    <w:basedOn w:val="Title4"/>
    <w:uiPriority w:val="99"/>
    <w:rsid w:val="00774030"/>
    <w:pPr>
      <w:tabs>
        <w:tab w:val="num" w:pos="357"/>
      </w:tabs>
      <w:ind w:left="357" w:hanging="360"/>
    </w:pPr>
  </w:style>
  <w:style w:type="paragraph" w:customStyle="1" w:styleId="Char1">
    <w:name w:val="Char1"/>
    <w:basedOn w:val="Normal"/>
    <w:uiPriority w:val="99"/>
    <w:rsid w:val="00774030"/>
    <w:pPr>
      <w:widowControl/>
      <w:autoSpaceDE/>
      <w:spacing w:after="120"/>
    </w:pPr>
    <w:rPr>
      <w:rFonts w:ascii="Futura Bk" w:hAnsi="Futura Bk"/>
      <w:szCs w:val="24"/>
    </w:rPr>
  </w:style>
  <w:style w:type="paragraph" w:customStyle="1" w:styleId="-">
    <w:name w:val="Таблица - съдържание"/>
    <w:basedOn w:val="Normal"/>
    <w:uiPriority w:val="99"/>
    <w:rsid w:val="00774030"/>
    <w:pPr>
      <w:suppressLineNumbers/>
    </w:pPr>
  </w:style>
  <w:style w:type="paragraph" w:customStyle="1" w:styleId="-0">
    <w:name w:val="Таблица - заглавие"/>
    <w:basedOn w:val="-"/>
    <w:uiPriority w:val="99"/>
    <w:rsid w:val="00774030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  <w:uiPriority w:val="99"/>
    <w:rsid w:val="00774030"/>
  </w:style>
  <w:style w:type="paragraph" w:customStyle="1" w:styleId="BodyTextgorskatexnika">
    <w:name w:val="Body Text.gorska texnika"/>
    <w:basedOn w:val="Normal"/>
    <w:uiPriority w:val="99"/>
    <w:rsid w:val="00774030"/>
    <w:pPr>
      <w:widowControl/>
      <w:autoSpaceDE/>
      <w:jc w:val="both"/>
    </w:pPr>
    <w:rPr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774030"/>
    <w:pPr>
      <w:widowControl/>
      <w:suppressAutoHyphens w:val="0"/>
      <w:autoSpaceDE/>
    </w:pPr>
    <w:rPr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74030"/>
    <w:rPr>
      <w:rFonts w:ascii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uiPriority w:val="99"/>
    <w:rsid w:val="00774030"/>
    <w:pPr>
      <w:ind w:left="566" w:hanging="283"/>
    </w:pPr>
  </w:style>
  <w:style w:type="paragraph" w:styleId="List3">
    <w:name w:val="List 3"/>
    <w:basedOn w:val="Normal"/>
    <w:uiPriority w:val="99"/>
    <w:rsid w:val="00774030"/>
    <w:pPr>
      <w:ind w:left="849" w:hanging="283"/>
    </w:pPr>
  </w:style>
  <w:style w:type="paragraph" w:customStyle="1" w:styleId="CharCharCharCharCharCharCharCharCharCharCharChar1CharCharCharCharCharCharCharCharCharCharCharChar">
    <w:name w:val="Char Char Char Char Char Char Char Char Char Char Char Char1 Char Char Char Char Char Char Char Char Char Char Char Char"/>
    <w:basedOn w:val="Normal"/>
    <w:uiPriority w:val="99"/>
    <w:rsid w:val="00774030"/>
    <w:pPr>
      <w:widowControl/>
      <w:tabs>
        <w:tab w:val="left" w:pos="709"/>
      </w:tabs>
      <w:suppressAutoHyphens w:val="0"/>
      <w:autoSpaceDE/>
    </w:pPr>
    <w:rPr>
      <w:rFonts w:ascii="Tahoma" w:hAnsi="Tahoma"/>
      <w:sz w:val="24"/>
      <w:szCs w:val="24"/>
      <w:lang w:val="pl-PL" w:eastAsia="pl-PL"/>
    </w:rPr>
  </w:style>
  <w:style w:type="paragraph" w:styleId="ListBullet2">
    <w:name w:val="List Bullet 2"/>
    <w:basedOn w:val="Normal"/>
    <w:autoRedefine/>
    <w:uiPriority w:val="99"/>
    <w:rsid w:val="00774030"/>
    <w:pPr>
      <w:tabs>
        <w:tab w:val="num" w:pos="720"/>
        <w:tab w:val="left" w:pos="1080"/>
      </w:tabs>
      <w:suppressAutoHyphens w:val="0"/>
      <w:autoSpaceDN w:val="0"/>
      <w:adjustRightInd w:val="0"/>
      <w:spacing w:line="280" w:lineRule="exact"/>
      <w:ind w:left="720" w:hanging="360"/>
      <w:jc w:val="both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774030"/>
    <w:pPr>
      <w:widowControl/>
      <w:suppressAutoHyphens w:val="0"/>
      <w:autoSpaceDE/>
      <w:spacing w:before="100" w:beforeAutospacing="1" w:after="100" w:afterAutospacing="1" w:line="240" w:lineRule="atLeast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uiPriority w:val="99"/>
    <w:rsid w:val="00774030"/>
    <w:pPr>
      <w:widowControl/>
      <w:suppressAutoHyphens w:val="0"/>
      <w:autoSpaceDE/>
      <w:spacing w:before="100" w:beforeAutospacing="1" w:after="100" w:afterAutospacing="1" w:line="240" w:lineRule="atLeast"/>
    </w:pPr>
    <w:rPr>
      <w:color w:val="000000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774030"/>
    <w:pPr>
      <w:widowControl/>
      <w:suppressAutoHyphens w:val="0"/>
      <w:autoSpaceDE/>
    </w:pPr>
    <w:rPr>
      <w:rFonts w:ascii="Courier New" w:hAnsi="Courier New" w:cs="Courier New"/>
      <w:lang w:val="bg-BG" w:eastAsia="bg-BG"/>
    </w:rPr>
  </w:style>
  <w:style w:type="character" w:customStyle="1" w:styleId="PlainTextChar">
    <w:name w:val="Plain Text Char"/>
    <w:link w:val="PlainText"/>
    <w:uiPriority w:val="99"/>
    <w:locked/>
    <w:rsid w:val="00774030"/>
    <w:rPr>
      <w:rFonts w:ascii="Courier New" w:hAnsi="Courier New" w:cs="Courier New"/>
      <w:sz w:val="20"/>
      <w:szCs w:val="20"/>
      <w:lang w:eastAsia="bg-BG"/>
    </w:rPr>
  </w:style>
  <w:style w:type="paragraph" w:customStyle="1" w:styleId="Pa11">
    <w:name w:val="Pa11"/>
    <w:basedOn w:val="Normal"/>
    <w:next w:val="Normal"/>
    <w:uiPriority w:val="99"/>
    <w:rsid w:val="00774030"/>
    <w:pPr>
      <w:widowControl/>
      <w:suppressAutoHyphens w:val="0"/>
      <w:autoSpaceDN w:val="0"/>
      <w:adjustRightInd w:val="0"/>
      <w:spacing w:line="193" w:lineRule="atLeast"/>
    </w:pPr>
    <w:rPr>
      <w:rFonts w:ascii="TimokCYR" w:hAnsi="TimokCYR"/>
      <w:sz w:val="24"/>
      <w:szCs w:val="24"/>
      <w:lang w:val="bg-BG" w:eastAsia="bg-BG"/>
    </w:rPr>
  </w:style>
  <w:style w:type="paragraph" w:customStyle="1" w:styleId="firstline">
    <w:name w:val="firstline"/>
    <w:basedOn w:val="Normal"/>
    <w:uiPriority w:val="99"/>
    <w:rsid w:val="00774030"/>
    <w:pPr>
      <w:widowControl/>
      <w:suppressAutoHyphens w:val="0"/>
      <w:autoSpaceDE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character" w:styleId="FootnoteReference">
    <w:name w:val="footnote reference"/>
    <w:uiPriority w:val="99"/>
    <w:semiHidden/>
    <w:rsid w:val="0077403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74030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4030"/>
    <w:pPr>
      <w:ind w:left="720"/>
      <w:contextualSpacing/>
    </w:pPr>
  </w:style>
  <w:style w:type="character" w:customStyle="1" w:styleId="ldef">
    <w:name w:val="ldef"/>
    <w:uiPriority w:val="99"/>
    <w:rsid w:val="00774030"/>
    <w:rPr>
      <w:rFonts w:cs="Times New Roman"/>
    </w:rPr>
  </w:style>
  <w:style w:type="character" w:styleId="CommentReference">
    <w:name w:val="annotation reference"/>
    <w:uiPriority w:val="99"/>
    <w:semiHidden/>
    <w:rsid w:val="007740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4030"/>
  </w:style>
  <w:style w:type="character" w:customStyle="1" w:styleId="CommentTextChar">
    <w:name w:val="Comment Text Char"/>
    <w:link w:val="CommentText"/>
    <w:uiPriority w:val="99"/>
    <w:semiHidden/>
    <w:locked/>
    <w:rsid w:val="00774030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40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74030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character" w:customStyle="1" w:styleId="CharChar20">
    <w:name w:val="Char Char20"/>
    <w:uiPriority w:val="99"/>
    <w:semiHidden/>
    <w:locked/>
    <w:rsid w:val="00774030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CharChar11">
    <w:name w:val="Char Char11"/>
    <w:uiPriority w:val="99"/>
    <w:semiHidden/>
    <w:locked/>
    <w:rsid w:val="00774030"/>
    <w:rPr>
      <w:rFonts w:cs="Times New Roman"/>
      <w:sz w:val="20"/>
      <w:szCs w:val="20"/>
      <w:lang w:val="en-US" w:eastAsia="ar-SA" w:bidi="ar-SA"/>
    </w:rPr>
  </w:style>
  <w:style w:type="character" w:customStyle="1" w:styleId="CharChar21">
    <w:name w:val="Char Char21"/>
    <w:uiPriority w:val="99"/>
    <w:locked/>
    <w:rsid w:val="00774030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CharChar1">
    <w:name w:val="Char Char1"/>
    <w:uiPriority w:val="99"/>
    <w:semiHidden/>
    <w:locked/>
    <w:rsid w:val="00E97DFC"/>
    <w:rPr>
      <w:rFonts w:cs="Times New Roman"/>
      <w:sz w:val="20"/>
      <w:szCs w:val="20"/>
      <w:lang w:val="en-US" w:eastAsia="ar-SA" w:bidi="ar-SA"/>
    </w:rPr>
  </w:style>
  <w:style w:type="paragraph" w:styleId="Revision">
    <w:name w:val="Revision"/>
    <w:hidden/>
    <w:uiPriority w:val="99"/>
    <w:semiHidden/>
    <w:rsid w:val="00C13605"/>
    <w:rPr>
      <w:rFonts w:ascii="Times New Roman" w:eastAsia="Times New Roman" w:hAnsi="Times New Roman"/>
      <w:lang w:val="en-US" w:eastAsia="ar-SA"/>
    </w:rPr>
  </w:style>
  <w:style w:type="character" w:customStyle="1" w:styleId="CharChar6">
    <w:name w:val="Char Char6"/>
    <w:uiPriority w:val="99"/>
    <w:semiHidden/>
    <w:locked/>
    <w:rsid w:val="00C45710"/>
    <w:rPr>
      <w:rFonts w:cs="Times New Roman"/>
      <w:sz w:val="2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4030"/>
    <w:pPr>
      <w:widowControl w:val="0"/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030"/>
    <w:pPr>
      <w:keepNext/>
      <w:jc w:val="center"/>
      <w:outlineLvl w:val="0"/>
    </w:pPr>
    <w:rPr>
      <w:b/>
      <w:bCs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030"/>
    <w:pPr>
      <w:keepNext/>
      <w:jc w:val="both"/>
      <w:outlineLvl w:val="1"/>
    </w:pPr>
    <w:rPr>
      <w:b/>
      <w:b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030"/>
    <w:pPr>
      <w:keepNext/>
      <w:jc w:val="both"/>
      <w:outlineLvl w:val="2"/>
    </w:pPr>
    <w:rPr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030"/>
    <w:pPr>
      <w:keepNext/>
      <w:ind w:firstLine="720"/>
      <w:jc w:val="both"/>
      <w:outlineLvl w:val="3"/>
    </w:pPr>
    <w:rPr>
      <w:b/>
      <w:bCs/>
      <w:i/>
      <w:i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4030"/>
    <w:pPr>
      <w:keepNext/>
      <w:ind w:left="360"/>
      <w:jc w:val="center"/>
      <w:outlineLvl w:val="4"/>
    </w:pPr>
    <w:rPr>
      <w:b/>
      <w:bCs/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4030"/>
    <w:pPr>
      <w:keepNext/>
      <w:ind w:left="360"/>
      <w:jc w:val="both"/>
      <w:outlineLvl w:val="5"/>
    </w:pPr>
    <w:rPr>
      <w:b/>
      <w:bCs/>
      <w:i/>
      <w:iCs/>
      <w:sz w:val="28"/>
      <w:szCs w:val="28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4030"/>
    <w:pPr>
      <w:keepNext/>
      <w:ind w:left="426"/>
      <w:jc w:val="both"/>
      <w:outlineLvl w:val="6"/>
    </w:pPr>
    <w:rPr>
      <w:sz w:val="28"/>
      <w:szCs w:val="28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4030"/>
    <w:pPr>
      <w:keepNext/>
      <w:ind w:left="1146"/>
      <w:jc w:val="both"/>
      <w:outlineLvl w:val="7"/>
    </w:pPr>
    <w:rPr>
      <w:b/>
      <w:bCs/>
      <w:i/>
      <w:iCs/>
      <w:sz w:val="28"/>
      <w:szCs w:val="28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74030"/>
    <w:pPr>
      <w:keepNext/>
      <w:jc w:val="both"/>
      <w:outlineLvl w:val="8"/>
    </w:pPr>
    <w:rPr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2Char">
    <w:name w:val="Heading 2 Char"/>
    <w:link w:val="Heading2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3Char">
    <w:name w:val="Heading 3 Char"/>
    <w:link w:val="Heading3"/>
    <w:uiPriority w:val="99"/>
    <w:locked/>
    <w:rsid w:val="00774030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4Char">
    <w:name w:val="Heading 4 Char"/>
    <w:link w:val="Heading4"/>
    <w:uiPriority w:val="99"/>
    <w:locked/>
    <w:rsid w:val="00774030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character" w:customStyle="1" w:styleId="Heading5Char">
    <w:name w:val="Heading 5 Char"/>
    <w:link w:val="Heading5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link w:val="Heading6"/>
    <w:uiPriority w:val="99"/>
    <w:locked/>
    <w:rsid w:val="00774030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character" w:customStyle="1" w:styleId="Heading7Char">
    <w:name w:val="Heading 7 Char"/>
    <w:link w:val="Heading7"/>
    <w:uiPriority w:val="99"/>
    <w:locked/>
    <w:rsid w:val="00774030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Heading8Char">
    <w:name w:val="Heading 8 Char"/>
    <w:link w:val="Heading8"/>
    <w:uiPriority w:val="99"/>
    <w:locked/>
    <w:rsid w:val="00774030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character" w:customStyle="1" w:styleId="Heading9Char">
    <w:name w:val="Heading 9 Char"/>
    <w:link w:val="Heading9"/>
    <w:uiPriority w:val="99"/>
    <w:locked/>
    <w:rsid w:val="00774030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77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74030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WW8Num2z0">
    <w:name w:val="WW8Num2z0"/>
    <w:uiPriority w:val="99"/>
    <w:rsid w:val="00774030"/>
    <w:rPr>
      <w:rFonts w:ascii="Wingdings" w:hAnsi="Wingdings"/>
    </w:rPr>
  </w:style>
  <w:style w:type="character" w:customStyle="1" w:styleId="WW8Num4z0">
    <w:name w:val="WW8Num4z0"/>
    <w:uiPriority w:val="99"/>
    <w:rsid w:val="00774030"/>
    <w:rPr>
      <w:rFonts w:ascii="Symbol" w:hAnsi="Symbol"/>
    </w:rPr>
  </w:style>
  <w:style w:type="character" w:customStyle="1" w:styleId="WW8Num5z0">
    <w:name w:val="WW8Num5z0"/>
    <w:uiPriority w:val="99"/>
    <w:rsid w:val="00774030"/>
    <w:rPr>
      <w:rFonts w:ascii="Symbol" w:hAnsi="Symbol"/>
      <w:color w:val="auto"/>
      <w:sz w:val="24"/>
    </w:rPr>
  </w:style>
  <w:style w:type="character" w:customStyle="1" w:styleId="WW8Num6z0">
    <w:name w:val="WW8Num6z0"/>
    <w:uiPriority w:val="99"/>
    <w:rsid w:val="00774030"/>
    <w:rPr>
      <w:rFonts w:ascii="OpenSymbol" w:eastAsia="OpenSymbol"/>
    </w:rPr>
  </w:style>
  <w:style w:type="character" w:customStyle="1" w:styleId="WW8Num7z0">
    <w:name w:val="WW8Num7z0"/>
    <w:uiPriority w:val="99"/>
    <w:rsid w:val="00774030"/>
    <w:rPr>
      <w:rFonts w:ascii="Wingdings" w:hAnsi="Wingdings"/>
    </w:rPr>
  </w:style>
  <w:style w:type="character" w:customStyle="1" w:styleId="WW8Num8z0">
    <w:name w:val="WW8Num8z0"/>
    <w:uiPriority w:val="99"/>
    <w:rsid w:val="00774030"/>
    <w:rPr>
      <w:rFonts w:ascii="TmsCyr" w:hAnsi="TmsCyr"/>
    </w:rPr>
  </w:style>
  <w:style w:type="character" w:customStyle="1" w:styleId="WW8Num9z0">
    <w:name w:val="WW8Num9z0"/>
    <w:uiPriority w:val="99"/>
    <w:rsid w:val="00774030"/>
    <w:rPr>
      <w:rFonts w:ascii="Timok" w:hAnsi="Timok"/>
    </w:rPr>
  </w:style>
  <w:style w:type="character" w:customStyle="1" w:styleId="WW8Num10z1">
    <w:name w:val="WW8Num10z1"/>
    <w:uiPriority w:val="99"/>
    <w:rsid w:val="00774030"/>
    <w:rPr>
      <w:b/>
    </w:rPr>
  </w:style>
  <w:style w:type="character" w:customStyle="1" w:styleId="Absatz-Standardschriftart">
    <w:name w:val="Absatz-Standardschriftart"/>
    <w:uiPriority w:val="99"/>
    <w:rsid w:val="00774030"/>
  </w:style>
  <w:style w:type="character" w:customStyle="1" w:styleId="WW8Num13z1">
    <w:name w:val="WW8Num13z1"/>
    <w:uiPriority w:val="99"/>
    <w:rsid w:val="00774030"/>
    <w:rPr>
      <w:b/>
    </w:rPr>
  </w:style>
  <w:style w:type="character" w:customStyle="1" w:styleId="WW8Num14z0">
    <w:name w:val="WW8Num14z0"/>
    <w:uiPriority w:val="99"/>
    <w:rsid w:val="00774030"/>
    <w:rPr>
      <w:b/>
    </w:rPr>
  </w:style>
  <w:style w:type="character" w:customStyle="1" w:styleId="WW8Num10z0">
    <w:name w:val="WW8Num10z0"/>
    <w:uiPriority w:val="99"/>
    <w:rsid w:val="00774030"/>
    <w:rPr>
      <w:rFonts w:ascii="Symbol" w:hAnsi="Symbol"/>
    </w:rPr>
  </w:style>
  <w:style w:type="character" w:customStyle="1" w:styleId="WW-DefaultParagraphFont">
    <w:name w:val="WW-Default Paragraph Font"/>
    <w:uiPriority w:val="99"/>
    <w:rsid w:val="00774030"/>
  </w:style>
  <w:style w:type="character" w:customStyle="1" w:styleId="WW-Absatz-Standardschriftart">
    <w:name w:val="WW-Absatz-Standardschriftart"/>
    <w:uiPriority w:val="99"/>
    <w:rsid w:val="00774030"/>
  </w:style>
  <w:style w:type="character" w:customStyle="1" w:styleId="WW-Absatz-Standardschriftart1">
    <w:name w:val="WW-Absatz-Standardschriftart1"/>
    <w:uiPriority w:val="99"/>
    <w:rsid w:val="00774030"/>
  </w:style>
  <w:style w:type="character" w:customStyle="1" w:styleId="WW8Num2z1">
    <w:name w:val="WW8Num2z1"/>
    <w:uiPriority w:val="99"/>
    <w:rsid w:val="00774030"/>
    <w:rPr>
      <w:rFonts w:ascii="Courier New" w:hAnsi="Courier New"/>
    </w:rPr>
  </w:style>
  <w:style w:type="character" w:customStyle="1" w:styleId="WW8Num2z3">
    <w:name w:val="WW8Num2z3"/>
    <w:uiPriority w:val="99"/>
    <w:rsid w:val="00774030"/>
    <w:rPr>
      <w:rFonts w:ascii="Symbol" w:hAnsi="Symbol"/>
    </w:rPr>
  </w:style>
  <w:style w:type="character" w:customStyle="1" w:styleId="WW8Num3z1">
    <w:name w:val="WW8Num3z1"/>
    <w:uiPriority w:val="99"/>
    <w:rsid w:val="00774030"/>
    <w:rPr>
      <w:b/>
    </w:rPr>
  </w:style>
  <w:style w:type="character" w:customStyle="1" w:styleId="WW8Num3z2">
    <w:name w:val="WW8Num3z2"/>
    <w:uiPriority w:val="99"/>
    <w:rsid w:val="00774030"/>
    <w:rPr>
      <w:rFonts w:ascii="Times New Roman" w:hAnsi="Times New Roman"/>
    </w:rPr>
  </w:style>
  <w:style w:type="character" w:customStyle="1" w:styleId="WW8Num4z1">
    <w:name w:val="WW8Num4z1"/>
    <w:uiPriority w:val="99"/>
    <w:rsid w:val="00774030"/>
    <w:rPr>
      <w:rFonts w:ascii="Courier New" w:hAnsi="Courier New"/>
    </w:rPr>
  </w:style>
  <w:style w:type="character" w:customStyle="1" w:styleId="WW8Num4z2">
    <w:name w:val="WW8Num4z2"/>
    <w:uiPriority w:val="99"/>
    <w:rsid w:val="00774030"/>
    <w:rPr>
      <w:rFonts w:ascii="Wingdings" w:hAnsi="Wingdings"/>
    </w:rPr>
  </w:style>
  <w:style w:type="character" w:customStyle="1" w:styleId="WW8Num5z1">
    <w:name w:val="WW8Num5z1"/>
    <w:uiPriority w:val="99"/>
    <w:rsid w:val="00774030"/>
    <w:rPr>
      <w:rFonts w:ascii="Courier New" w:hAnsi="Courier New"/>
    </w:rPr>
  </w:style>
  <w:style w:type="character" w:customStyle="1" w:styleId="WW8Num5z2">
    <w:name w:val="WW8Num5z2"/>
    <w:uiPriority w:val="99"/>
    <w:rsid w:val="00774030"/>
    <w:rPr>
      <w:rFonts w:ascii="Wingdings" w:hAnsi="Wingdings"/>
    </w:rPr>
  </w:style>
  <w:style w:type="character" w:customStyle="1" w:styleId="WW8Num5z3">
    <w:name w:val="WW8Num5z3"/>
    <w:uiPriority w:val="99"/>
    <w:rsid w:val="00774030"/>
    <w:rPr>
      <w:rFonts w:ascii="Symbol" w:hAnsi="Symbol"/>
    </w:rPr>
  </w:style>
  <w:style w:type="character" w:customStyle="1" w:styleId="WW8Num7z1">
    <w:name w:val="WW8Num7z1"/>
    <w:uiPriority w:val="99"/>
    <w:rsid w:val="00774030"/>
    <w:rPr>
      <w:rFonts w:ascii="Courier New" w:hAnsi="Courier New"/>
    </w:rPr>
  </w:style>
  <w:style w:type="character" w:customStyle="1" w:styleId="WW8Num7z3">
    <w:name w:val="WW8Num7z3"/>
    <w:uiPriority w:val="99"/>
    <w:rsid w:val="00774030"/>
    <w:rPr>
      <w:rFonts w:ascii="Symbol" w:hAnsi="Symbol"/>
    </w:rPr>
  </w:style>
  <w:style w:type="character" w:customStyle="1" w:styleId="WW8Num8z1">
    <w:name w:val="WW8Num8z1"/>
    <w:uiPriority w:val="99"/>
    <w:rsid w:val="00774030"/>
    <w:rPr>
      <w:rFonts w:ascii="Courier New" w:hAnsi="Courier New"/>
    </w:rPr>
  </w:style>
  <w:style w:type="character" w:customStyle="1" w:styleId="WW8Num8z2">
    <w:name w:val="WW8Num8z2"/>
    <w:uiPriority w:val="99"/>
    <w:rsid w:val="00774030"/>
    <w:rPr>
      <w:rFonts w:ascii="Wingdings" w:hAnsi="Wingdings"/>
    </w:rPr>
  </w:style>
  <w:style w:type="character" w:customStyle="1" w:styleId="WW8Num8z3">
    <w:name w:val="WW8Num8z3"/>
    <w:uiPriority w:val="99"/>
    <w:rsid w:val="00774030"/>
    <w:rPr>
      <w:rFonts w:ascii="Symbol" w:hAnsi="Symbol"/>
    </w:rPr>
  </w:style>
  <w:style w:type="character" w:customStyle="1" w:styleId="WW8Num13z0">
    <w:name w:val="WW8Num13z0"/>
    <w:uiPriority w:val="99"/>
    <w:rsid w:val="00774030"/>
    <w:rPr>
      <w:b/>
    </w:rPr>
  </w:style>
  <w:style w:type="character" w:customStyle="1" w:styleId="WW8Num15z0">
    <w:name w:val="WW8Num15z0"/>
    <w:uiPriority w:val="99"/>
    <w:rsid w:val="00774030"/>
    <w:rPr>
      <w:b/>
    </w:rPr>
  </w:style>
  <w:style w:type="character" w:customStyle="1" w:styleId="WW8Num17z0">
    <w:name w:val="WW8Num17z0"/>
    <w:uiPriority w:val="99"/>
    <w:rsid w:val="00774030"/>
    <w:rPr>
      <w:rFonts w:ascii="Symbol" w:hAnsi="Symbol"/>
    </w:rPr>
  </w:style>
  <w:style w:type="character" w:customStyle="1" w:styleId="WW8Num18z0">
    <w:name w:val="WW8Num18z0"/>
    <w:uiPriority w:val="99"/>
    <w:rsid w:val="00774030"/>
    <w:rPr>
      <w:rFonts w:ascii="Arial" w:hAnsi="Arial"/>
    </w:rPr>
  </w:style>
  <w:style w:type="character" w:customStyle="1" w:styleId="WW8Num18z1">
    <w:name w:val="WW8Num18z1"/>
    <w:uiPriority w:val="99"/>
    <w:rsid w:val="00774030"/>
    <w:rPr>
      <w:rFonts w:ascii="Courier New" w:hAnsi="Courier New"/>
    </w:rPr>
  </w:style>
  <w:style w:type="character" w:customStyle="1" w:styleId="WW8Num18z2">
    <w:name w:val="WW8Num18z2"/>
    <w:uiPriority w:val="99"/>
    <w:rsid w:val="00774030"/>
    <w:rPr>
      <w:rFonts w:ascii="Wingdings" w:hAnsi="Wingdings"/>
    </w:rPr>
  </w:style>
  <w:style w:type="character" w:customStyle="1" w:styleId="WW8Num18z3">
    <w:name w:val="WW8Num18z3"/>
    <w:uiPriority w:val="99"/>
    <w:rsid w:val="00774030"/>
    <w:rPr>
      <w:rFonts w:ascii="Symbol" w:hAnsi="Symbol"/>
    </w:rPr>
  </w:style>
  <w:style w:type="character" w:customStyle="1" w:styleId="WW8Num20z0">
    <w:name w:val="WW8Num20z0"/>
    <w:uiPriority w:val="99"/>
    <w:rsid w:val="00774030"/>
    <w:rPr>
      <w:rFonts w:ascii="Wingdings" w:hAnsi="Wingdings"/>
    </w:rPr>
  </w:style>
  <w:style w:type="character" w:customStyle="1" w:styleId="WW8Num20z1">
    <w:name w:val="WW8Num20z1"/>
    <w:uiPriority w:val="99"/>
    <w:rsid w:val="00774030"/>
    <w:rPr>
      <w:rFonts w:ascii="Courier New" w:hAnsi="Courier New"/>
    </w:rPr>
  </w:style>
  <w:style w:type="character" w:customStyle="1" w:styleId="WW8Num20z3">
    <w:name w:val="WW8Num20z3"/>
    <w:uiPriority w:val="99"/>
    <w:rsid w:val="00774030"/>
    <w:rPr>
      <w:rFonts w:ascii="Symbol" w:hAnsi="Symbol"/>
    </w:rPr>
  </w:style>
  <w:style w:type="character" w:customStyle="1" w:styleId="WW8Num23z0">
    <w:name w:val="WW8Num23z0"/>
    <w:uiPriority w:val="99"/>
    <w:rsid w:val="00774030"/>
    <w:rPr>
      <w:rFonts w:ascii="Times New Roman" w:hAnsi="Times New Roman"/>
      <w:b/>
      <w:color w:val="auto"/>
    </w:rPr>
  </w:style>
  <w:style w:type="character" w:customStyle="1" w:styleId="WW8Num23z1">
    <w:name w:val="WW8Num23z1"/>
    <w:uiPriority w:val="99"/>
    <w:rsid w:val="00774030"/>
    <w:rPr>
      <w:rFonts w:ascii="Courier New" w:hAnsi="Courier New"/>
    </w:rPr>
  </w:style>
  <w:style w:type="character" w:customStyle="1" w:styleId="WW8Num23z2">
    <w:name w:val="WW8Num23z2"/>
    <w:uiPriority w:val="99"/>
    <w:rsid w:val="00774030"/>
    <w:rPr>
      <w:rFonts w:ascii="Wingdings" w:hAnsi="Wingdings"/>
    </w:rPr>
  </w:style>
  <w:style w:type="character" w:customStyle="1" w:styleId="WW8Num23z3">
    <w:name w:val="WW8Num23z3"/>
    <w:uiPriority w:val="99"/>
    <w:rsid w:val="00774030"/>
    <w:rPr>
      <w:rFonts w:ascii="Symbol" w:hAnsi="Symbol"/>
    </w:rPr>
  </w:style>
  <w:style w:type="character" w:customStyle="1" w:styleId="WW8Num24z0">
    <w:name w:val="WW8Num24z0"/>
    <w:uiPriority w:val="99"/>
    <w:rsid w:val="00774030"/>
    <w:rPr>
      <w:b/>
    </w:rPr>
  </w:style>
  <w:style w:type="character" w:customStyle="1" w:styleId="WW8Num29z0">
    <w:name w:val="WW8Num29z0"/>
    <w:uiPriority w:val="99"/>
    <w:rsid w:val="00774030"/>
    <w:rPr>
      <w:rFonts w:ascii="Wingdings" w:hAnsi="Wingdings"/>
    </w:rPr>
  </w:style>
  <w:style w:type="character" w:customStyle="1" w:styleId="WW8Num29z1">
    <w:name w:val="WW8Num29z1"/>
    <w:uiPriority w:val="99"/>
    <w:rsid w:val="00774030"/>
    <w:rPr>
      <w:rFonts w:ascii="Courier New" w:hAnsi="Courier New"/>
    </w:rPr>
  </w:style>
  <w:style w:type="character" w:customStyle="1" w:styleId="WW8Num29z3">
    <w:name w:val="WW8Num29z3"/>
    <w:uiPriority w:val="99"/>
    <w:rsid w:val="00774030"/>
    <w:rPr>
      <w:rFonts w:ascii="Symbol" w:hAnsi="Symbol"/>
    </w:rPr>
  </w:style>
  <w:style w:type="character" w:customStyle="1" w:styleId="WW8NumSt1z0">
    <w:name w:val="WW8NumSt1z0"/>
    <w:uiPriority w:val="99"/>
    <w:rsid w:val="00774030"/>
    <w:rPr>
      <w:rFonts w:ascii="Wingdings" w:hAnsi="Wingdings"/>
    </w:rPr>
  </w:style>
  <w:style w:type="character" w:customStyle="1" w:styleId="WW-DefaultParagraphFont1">
    <w:name w:val="WW-Default Paragraph Font1"/>
    <w:uiPriority w:val="99"/>
    <w:rsid w:val="00774030"/>
  </w:style>
  <w:style w:type="character" w:styleId="PageNumber">
    <w:name w:val="page number"/>
    <w:uiPriority w:val="99"/>
    <w:rsid w:val="00774030"/>
    <w:rPr>
      <w:rFonts w:cs="Times New Roman"/>
    </w:rPr>
  </w:style>
  <w:style w:type="character" w:styleId="FollowedHyperlink">
    <w:name w:val="FollowedHyperlink"/>
    <w:uiPriority w:val="99"/>
    <w:rsid w:val="00774030"/>
    <w:rPr>
      <w:rFonts w:cs="Times New Roman"/>
      <w:color w:val="800080"/>
      <w:u w:val="single"/>
    </w:rPr>
  </w:style>
  <w:style w:type="character" w:customStyle="1" w:styleId="title1">
    <w:name w:val="title1"/>
    <w:uiPriority w:val="99"/>
    <w:rsid w:val="00774030"/>
    <w:rPr>
      <w:rFonts w:cs="Times New Roman"/>
      <w:b/>
      <w:bCs/>
      <w:sz w:val="18"/>
      <w:szCs w:val="18"/>
    </w:rPr>
  </w:style>
  <w:style w:type="character" w:styleId="Hyperlink">
    <w:name w:val="Hyperlink"/>
    <w:uiPriority w:val="99"/>
    <w:rsid w:val="00774030"/>
    <w:rPr>
      <w:rFonts w:cs="Times New Roman"/>
      <w:color w:val="0000FF"/>
      <w:u w:val="single"/>
    </w:rPr>
  </w:style>
  <w:style w:type="character" w:customStyle="1" w:styleId="Normal12ptChar">
    <w:name w:val="Normal + 12pt Char"/>
    <w:uiPriority w:val="99"/>
    <w:rsid w:val="00774030"/>
    <w:rPr>
      <w:rFonts w:cs="Times New Roman"/>
      <w:lang w:val="en-US" w:eastAsia="ar-SA" w:bidi="ar-SA"/>
    </w:rPr>
  </w:style>
  <w:style w:type="character" w:customStyle="1" w:styleId="hiddenref1">
    <w:name w:val="hiddenref1"/>
    <w:uiPriority w:val="99"/>
    <w:rsid w:val="00774030"/>
    <w:rPr>
      <w:rFonts w:cs="Times New Roman"/>
      <w:color w:val="000000"/>
      <w:u w:val="single"/>
    </w:rPr>
  </w:style>
  <w:style w:type="character" w:customStyle="1" w:styleId="alcapt1">
    <w:name w:val="al_capt1"/>
    <w:uiPriority w:val="99"/>
    <w:rsid w:val="00774030"/>
    <w:rPr>
      <w:rFonts w:cs="Times New Roman"/>
      <w:i/>
      <w:iCs/>
    </w:rPr>
  </w:style>
  <w:style w:type="character" w:customStyle="1" w:styleId="CharChar2">
    <w:name w:val="Char Char2"/>
    <w:uiPriority w:val="99"/>
    <w:rsid w:val="00774030"/>
    <w:rPr>
      <w:rFonts w:cs="Times New Roman"/>
      <w:lang w:val="en-US" w:eastAsia="ar-SA" w:bidi="ar-SA"/>
    </w:rPr>
  </w:style>
  <w:style w:type="character" w:customStyle="1" w:styleId="ala1">
    <w:name w:val="al_a1"/>
    <w:uiPriority w:val="99"/>
    <w:rsid w:val="00774030"/>
    <w:rPr>
      <w:rFonts w:cs="Times New Roman"/>
    </w:rPr>
  </w:style>
  <w:style w:type="character" w:customStyle="1" w:styleId="a">
    <w:name w:val="Символи за номериране"/>
    <w:uiPriority w:val="99"/>
    <w:rsid w:val="00774030"/>
  </w:style>
  <w:style w:type="character" w:customStyle="1" w:styleId="a0">
    <w:name w:val="Водачи"/>
    <w:uiPriority w:val="99"/>
    <w:rsid w:val="00774030"/>
    <w:rPr>
      <w:rFonts w:ascii="OpenSymbol" w:eastAsia="OpenSymbol" w:hAnsi="OpenSymbol"/>
    </w:rPr>
  </w:style>
  <w:style w:type="paragraph" w:customStyle="1" w:styleId="a1">
    <w:name w:val="Заглавие"/>
    <w:basedOn w:val="Normal"/>
    <w:next w:val="BodyText"/>
    <w:uiPriority w:val="99"/>
    <w:rsid w:val="00774030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74030"/>
    <w:pPr>
      <w:jc w:val="center"/>
    </w:pPr>
    <w:rPr>
      <w:b/>
      <w:bCs/>
      <w:sz w:val="28"/>
      <w:szCs w:val="28"/>
      <w:lang w:val="bg-BG"/>
    </w:rPr>
  </w:style>
  <w:style w:type="character" w:customStyle="1" w:styleId="BodyTextChar">
    <w:name w:val="Body Text Char"/>
    <w:link w:val="BodyText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774030"/>
  </w:style>
  <w:style w:type="paragraph" w:customStyle="1" w:styleId="a2">
    <w:name w:val="Надпис"/>
    <w:basedOn w:val="Normal"/>
    <w:uiPriority w:val="99"/>
    <w:rsid w:val="007740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3">
    <w:name w:val="Указател"/>
    <w:basedOn w:val="Normal"/>
    <w:uiPriority w:val="99"/>
    <w:rsid w:val="00774030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774030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774030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BodyText3">
    <w:name w:val="Body Text 3"/>
    <w:basedOn w:val="Normal"/>
    <w:link w:val="BodyText3Char"/>
    <w:uiPriority w:val="99"/>
    <w:rsid w:val="00774030"/>
    <w:pPr>
      <w:jc w:val="both"/>
    </w:pPr>
    <w:rPr>
      <w:b/>
      <w:bCs/>
      <w:sz w:val="28"/>
      <w:szCs w:val="28"/>
      <w:lang w:val="bg-BG"/>
    </w:rPr>
  </w:style>
  <w:style w:type="character" w:customStyle="1" w:styleId="BodyText3Char">
    <w:name w:val="Body Text 3 Char"/>
    <w:link w:val="BodyText3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74030"/>
    <w:pPr>
      <w:ind w:left="360"/>
      <w:jc w:val="both"/>
    </w:pPr>
    <w:rPr>
      <w:b/>
      <w:bCs/>
      <w:sz w:val="28"/>
      <w:szCs w:val="28"/>
      <w:lang w:val="bg-BG"/>
    </w:rPr>
  </w:style>
  <w:style w:type="character" w:customStyle="1" w:styleId="BodyTextIndent2Char">
    <w:name w:val="Body Text Indent 2 Char"/>
    <w:link w:val="BodyTextIndent2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774030"/>
    <w:pPr>
      <w:ind w:left="426" w:hanging="426"/>
      <w:jc w:val="both"/>
    </w:pPr>
    <w:rPr>
      <w:sz w:val="28"/>
      <w:szCs w:val="28"/>
      <w:lang w:val="bg-BG"/>
    </w:rPr>
  </w:style>
  <w:style w:type="character" w:customStyle="1" w:styleId="BodyTextIndent3Char">
    <w:name w:val="Body Text Indent 3 Char"/>
    <w:link w:val="BodyTextIndent3"/>
    <w:uiPriority w:val="99"/>
    <w:locked/>
    <w:rsid w:val="00774030"/>
    <w:rPr>
      <w:rFonts w:ascii="Times New Roman" w:hAnsi="Times New Roman" w:cs="Times New Roman"/>
      <w:sz w:val="28"/>
      <w:szCs w:val="28"/>
      <w:lang w:eastAsia="ar-SA" w:bidi="ar-SA"/>
    </w:rPr>
  </w:style>
  <w:style w:type="paragraph" w:styleId="Footer">
    <w:name w:val="footer"/>
    <w:basedOn w:val="Normal"/>
    <w:link w:val="FooterChar"/>
    <w:uiPriority w:val="99"/>
    <w:rsid w:val="007740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74030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7740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74030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774030"/>
    <w:pPr>
      <w:jc w:val="center"/>
    </w:pPr>
    <w:rPr>
      <w:b/>
      <w:bCs/>
      <w:sz w:val="28"/>
      <w:szCs w:val="28"/>
      <w:lang w:val="bg-BG"/>
    </w:rPr>
  </w:style>
  <w:style w:type="character" w:customStyle="1" w:styleId="TitleChar">
    <w:name w:val="Title Char"/>
    <w:link w:val="Title"/>
    <w:uiPriority w:val="99"/>
    <w:locked/>
    <w:rsid w:val="0077403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74030"/>
    <w:pPr>
      <w:jc w:val="center"/>
    </w:pPr>
    <w:rPr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77403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BodyText21">
    <w:name w:val="Body Text 21"/>
    <w:basedOn w:val="Normal"/>
    <w:uiPriority w:val="99"/>
    <w:rsid w:val="00774030"/>
    <w:pPr>
      <w:jc w:val="both"/>
    </w:pPr>
    <w:rPr>
      <w:rFonts w:ascii="UnvCyr" w:hAnsi="UnvCyr" w:cs="UnvCyr"/>
      <w:sz w:val="24"/>
      <w:szCs w:val="24"/>
      <w:lang w:val="bg-BG"/>
    </w:rPr>
  </w:style>
  <w:style w:type="paragraph" w:styleId="BlockText">
    <w:name w:val="Block Text"/>
    <w:basedOn w:val="Normal"/>
    <w:uiPriority w:val="99"/>
    <w:rsid w:val="00774030"/>
    <w:pPr>
      <w:overflowPunct w:val="0"/>
      <w:ind w:left="720" w:right="-360"/>
      <w:textAlignment w:val="baseline"/>
    </w:pPr>
    <w:rPr>
      <w:rFonts w:ascii="Tahoma" w:hAnsi="Tahoma" w:cs="Tahoma"/>
      <w:b/>
      <w:bCs/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9"/>
    <w:rsid w:val="00774030"/>
    <w:pPr>
      <w:widowControl/>
      <w:autoSpaceDE/>
    </w:pPr>
    <w:rPr>
      <w:sz w:val="22"/>
      <w:lang w:val="bg-BG"/>
    </w:rPr>
  </w:style>
  <w:style w:type="character" w:customStyle="1" w:styleId="BodyText2Char">
    <w:name w:val="Body Text 2 Char"/>
    <w:link w:val="BodyText2"/>
    <w:uiPriority w:val="99"/>
    <w:locked/>
    <w:rsid w:val="0077403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77403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itle4">
    <w:name w:val="Title 4"/>
    <w:basedOn w:val="Heading4"/>
    <w:uiPriority w:val="99"/>
    <w:rsid w:val="00774030"/>
    <w:pPr>
      <w:widowControl/>
      <w:tabs>
        <w:tab w:val="left" w:pos="567"/>
      </w:tabs>
      <w:autoSpaceDE/>
      <w:spacing w:before="240"/>
      <w:ind w:firstLine="0"/>
    </w:pPr>
    <w:rPr>
      <w:i w:val="0"/>
      <w:iCs w:val="0"/>
      <w:sz w:val="24"/>
      <w:szCs w:val="24"/>
    </w:rPr>
  </w:style>
  <w:style w:type="paragraph" w:customStyle="1" w:styleId="Normal12pt">
    <w:name w:val="Normal + 12pt"/>
    <w:basedOn w:val="Normal"/>
    <w:uiPriority w:val="99"/>
    <w:rsid w:val="00774030"/>
    <w:pPr>
      <w:widowControl/>
      <w:autoSpaceDE/>
      <w:ind w:right="-133"/>
    </w:pPr>
  </w:style>
  <w:style w:type="paragraph" w:customStyle="1" w:styleId="NormalA4p">
    <w:name w:val="Normal + A4p"/>
    <w:basedOn w:val="Normal12pt"/>
    <w:uiPriority w:val="99"/>
    <w:rsid w:val="00774030"/>
    <w:pPr>
      <w:jc w:val="center"/>
    </w:pPr>
    <w:rPr>
      <w:b/>
      <w:caps/>
      <w:sz w:val="24"/>
      <w:szCs w:val="24"/>
      <w:lang w:val="ru-RU"/>
    </w:rPr>
  </w:style>
  <w:style w:type="paragraph" w:customStyle="1" w:styleId="Char">
    <w:name w:val="Char"/>
    <w:basedOn w:val="Normal"/>
    <w:uiPriority w:val="99"/>
    <w:rsid w:val="00774030"/>
    <w:pPr>
      <w:widowControl/>
      <w:autoSpaceDE/>
      <w:spacing w:after="120"/>
      <w:jc w:val="center"/>
    </w:pPr>
    <w:rPr>
      <w:rFonts w:ascii="Futura Bk" w:hAnsi="Futura Bk"/>
      <w:sz w:val="24"/>
      <w:szCs w:val="24"/>
    </w:rPr>
  </w:style>
  <w:style w:type="paragraph" w:customStyle="1" w:styleId="Title3">
    <w:name w:val="Title 3"/>
    <w:basedOn w:val="Heading3"/>
    <w:uiPriority w:val="99"/>
    <w:rsid w:val="00774030"/>
    <w:pPr>
      <w:widowControl/>
      <w:tabs>
        <w:tab w:val="num" w:pos="1440"/>
      </w:tabs>
      <w:autoSpaceDE/>
      <w:spacing w:before="240"/>
      <w:ind w:left="1440" w:hanging="360"/>
    </w:pPr>
    <w:rPr>
      <w:b/>
      <w:szCs w:val="24"/>
    </w:rPr>
  </w:style>
  <w:style w:type="paragraph" w:customStyle="1" w:styleId="Title5">
    <w:name w:val="Title 5"/>
    <w:basedOn w:val="Title4"/>
    <w:uiPriority w:val="99"/>
    <w:rsid w:val="00774030"/>
    <w:pPr>
      <w:tabs>
        <w:tab w:val="num" w:pos="357"/>
      </w:tabs>
      <w:ind w:left="357" w:hanging="360"/>
    </w:pPr>
  </w:style>
  <w:style w:type="paragraph" w:customStyle="1" w:styleId="Char1">
    <w:name w:val="Char1"/>
    <w:basedOn w:val="Normal"/>
    <w:uiPriority w:val="99"/>
    <w:rsid w:val="00774030"/>
    <w:pPr>
      <w:widowControl/>
      <w:autoSpaceDE/>
      <w:spacing w:after="120"/>
    </w:pPr>
    <w:rPr>
      <w:rFonts w:ascii="Futura Bk" w:hAnsi="Futura Bk"/>
      <w:szCs w:val="24"/>
    </w:rPr>
  </w:style>
  <w:style w:type="paragraph" w:customStyle="1" w:styleId="-">
    <w:name w:val="Таблица - съдържание"/>
    <w:basedOn w:val="Normal"/>
    <w:uiPriority w:val="99"/>
    <w:rsid w:val="00774030"/>
    <w:pPr>
      <w:suppressLineNumbers/>
    </w:pPr>
  </w:style>
  <w:style w:type="paragraph" w:customStyle="1" w:styleId="-0">
    <w:name w:val="Таблица - заглавие"/>
    <w:basedOn w:val="-"/>
    <w:uiPriority w:val="99"/>
    <w:rsid w:val="00774030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  <w:uiPriority w:val="99"/>
    <w:rsid w:val="00774030"/>
  </w:style>
  <w:style w:type="paragraph" w:customStyle="1" w:styleId="BodyTextgorskatexnika">
    <w:name w:val="Body Text.gorska texnika"/>
    <w:basedOn w:val="Normal"/>
    <w:uiPriority w:val="99"/>
    <w:rsid w:val="00774030"/>
    <w:pPr>
      <w:widowControl/>
      <w:autoSpaceDE/>
      <w:jc w:val="both"/>
    </w:pPr>
    <w:rPr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rsid w:val="00774030"/>
    <w:pPr>
      <w:widowControl/>
      <w:suppressAutoHyphens w:val="0"/>
      <w:autoSpaceDE/>
    </w:pPr>
    <w:rPr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774030"/>
    <w:rPr>
      <w:rFonts w:ascii="Times New Roman" w:hAnsi="Times New Roman" w:cs="Times New Roman"/>
      <w:sz w:val="20"/>
      <w:szCs w:val="20"/>
      <w:lang w:val="en-GB"/>
    </w:rPr>
  </w:style>
  <w:style w:type="paragraph" w:styleId="List2">
    <w:name w:val="List 2"/>
    <w:basedOn w:val="Normal"/>
    <w:uiPriority w:val="99"/>
    <w:rsid w:val="00774030"/>
    <w:pPr>
      <w:ind w:left="566" w:hanging="283"/>
    </w:pPr>
  </w:style>
  <w:style w:type="paragraph" w:styleId="List3">
    <w:name w:val="List 3"/>
    <w:basedOn w:val="Normal"/>
    <w:uiPriority w:val="99"/>
    <w:rsid w:val="00774030"/>
    <w:pPr>
      <w:ind w:left="849" w:hanging="283"/>
    </w:pPr>
  </w:style>
  <w:style w:type="paragraph" w:customStyle="1" w:styleId="CharCharCharCharCharCharCharCharCharCharCharChar1CharCharCharCharCharCharCharCharCharCharCharChar">
    <w:name w:val="Char Char Char Char Char Char Char Char Char Char Char Char1 Char Char Char Char Char Char Char Char Char Char Char Char"/>
    <w:basedOn w:val="Normal"/>
    <w:uiPriority w:val="99"/>
    <w:rsid w:val="00774030"/>
    <w:pPr>
      <w:widowControl/>
      <w:tabs>
        <w:tab w:val="left" w:pos="709"/>
      </w:tabs>
      <w:suppressAutoHyphens w:val="0"/>
      <w:autoSpaceDE/>
    </w:pPr>
    <w:rPr>
      <w:rFonts w:ascii="Tahoma" w:hAnsi="Tahoma"/>
      <w:sz w:val="24"/>
      <w:szCs w:val="24"/>
      <w:lang w:val="pl-PL" w:eastAsia="pl-PL"/>
    </w:rPr>
  </w:style>
  <w:style w:type="paragraph" w:styleId="ListBullet2">
    <w:name w:val="List Bullet 2"/>
    <w:basedOn w:val="Normal"/>
    <w:autoRedefine/>
    <w:uiPriority w:val="99"/>
    <w:rsid w:val="00774030"/>
    <w:pPr>
      <w:tabs>
        <w:tab w:val="num" w:pos="720"/>
        <w:tab w:val="left" w:pos="1080"/>
      </w:tabs>
      <w:suppressAutoHyphens w:val="0"/>
      <w:autoSpaceDN w:val="0"/>
      <w:adjustRightInd w:val="0"/>
      <w:spacing w:line="280" w:lineRule="exact"/>
      <w:ind w:left="720" w:hanging="360"/>
      <w:jc w:val="both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774030"/>
    <w:pPr>
      <w:widowControl/>
      <w:suppressAutoHyphens w:val="0"/>
      <w:autoSpaceDE/>
      <w:spacing w:before="100" w:beforeAutospacing="1" w:after="100" w:afterAutospacing="1" w:line="240" w:lineRule="atLeast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uiPriority w:val="99"/>
    <w:rsid w:val="00774030"/>
    <w:pPr>
      <w:widowControl/>
      <w:suppressAutoHyphens w:val="0"/>
      <w:autoSpaceDE/>
      <w:spacing w:before="100" w:beforeAutospacing="1" w:after="100" w:afterAutospacing="1" w:line="240" w:lineRule="atLeast"/>
    </w:pPr>
    <w:rPr>
      <w:color w:val="000000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774030"/>
    <w:pPr>
      <w:widowControl/>
      <w:suppressAutoHyphens w:val="0"/>
      <w:autoSpaceDE/>
    </w:pPr>
    <w:rPr>
      <w:rFonts w:ascii="Courier New" w:hAnsi="Courier New" w:cs="Courier New"/>
      <w:lang w:val="bg-BG" w:eastAsia="bg-BG"/>
    </w:rPr>
  </w:style>
  <w:style w:type="character" w:customStyle="1" w:styleId="PlainTextChar">
    <w:name w:val="Plain Text Char"/>
    <w:link w:val="PlainText"/>
    <w:uiPriority w:val="99"/>
    <w:locked/>
    <w:rsid w:val="00774030"/>
    <w:rPr>
      <w:rFonts w:ascii="Courier New" w:hAnsi="Courier New" w:cs="Courier New"/>
      <w:sz w:val="20"/>
      <w:szCs w:val="20"/>
      <w:lang w:eastAsia="bg-BG"/>
    </w:rPr>
  </w:style>
  <w:style w:type="paragraph" w:customStyle="1" w:styleId="Pa11">
    <w:name w:val="Pa11"/>
    <w:basedOn w:val="Normal"/>
    <w:next w:val="Normal"/>
    <w:uiPriority w:val="99"/>
    <w:rsid w:val="00774030"/>
    <w:pPr>
      <w:widowControl/>
      <w:suppressAutoHyphens w:val="0"/>
      <w:autoSpaceDN w:val="0"/>
      <w:adjustRightInd w:val="0"/>
      <w:spacing w:line="193" w:lineRule="atLeast"/>
    </w:pPr>
    <w:rPr>
      <w:rFonts w:ascii="TimokCYR" w:hAnsi="TimokCYR"/>
      <w:sz w:val="24"/>
      <w:szCs w:val="24"/>
      <w:lang w:val="bg-BG" w:eastAsia="bg-BG"/>
    </w:rPr>
  </w:style>
  <w:style w:type="paragraph" w:customStyle="1" w:styleId="firstline">
    <w:name w:val="firstline"/>
    <w:basedOn w:val="Normal"/>
    <w:uiPriority w:val="99"/>
    <w:rsid w:val="00774030"/>
    <w:pPr>
      <w:widowControl/>
      <w:suppressAutoHyphens w:val="0"/>
      <w:autoSpaceDE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character" w:styleId="FootnoteReference">
    <w:name w:val="footnote reference"/>
    <w:uiPriority w:val="99"/>
    <w:semiHidden/>
    <w:rsid w:val="0077403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74030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4030"/>
    <w:pPr>
      <w:ind w:left="720"/>
      <w:contextualSpacing/>
    </w:pPr>
  </w:style>
  <w:style w:type="character" w:customStyle="1" w:styleId="ldef">
    <w:name w:val="ldef"/>
    <w:uiPriority w:val="99"/>
    <w:rsid w:val="00774030"/>
    <w:rPr>
      <w:rFonts w:cs="Times New Roman"/>
    </w:rPr>
  </w:style>
  <w:style w:type="character" w:styleId="CommentReference">
    <w:name w:val="annotation reference"/>
    <w:uiPriority w:val="99"/>
    <w:semiHidden/>
    <w:rsid w:val="007740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4030"/>
  </w:style>
  <w:style w:type="character" w:customStyle="1" w:styleId="CommentTextChar">
    <w:name w:val="Comment Text Char"/>
    <w:link w:val="CommentText"/>
    <w:uiPriority w:val="99"/>
    <w:semiHidden/>
    <w:locked/>
    <w:rsid w:val="00774030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40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74030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character" w:customStyle="1" w:styleId="CharChar20">
    <w:name w:val="Char Char20"/>
    <w:uiPriority w:val="99"/>
    <w:semiHidden/>
    <w:locked/>
    <w:rsid w:val="00774030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CharChar11">
    <w:name w:val="Char Char11"/>
    <w:uiPriority w:val="99"/>
    <w:semiHidden/>
    <w:locked/>
    <w:rsid w:val="00774030"/>
    <w:rPr>
      <w:rFonts w:cs="Times New Roman"/>
      <w:sz w:val="20"/>
      <w:szCs w:val="20"/>
      <w:lang w:val="en-US" w:eastAsia="ar-SA" w:bidi="ar-SA"/>
    </w:rPr>
  </w:style>
  <w:style w:type="character" w:customStyle="1" w:styleId="CharChar21">
    <w:name w:val="Char Char21"/>
    <w:uiPriority w:val="99"/>
    <w:locked/>
    <w:rsid w:val="00774030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CharChar1">
    <w:name w:val="Char Char1"/>
    <w:uiPriority w:val="99"/>
    <w:semiHidden/>
    <w:locked/>
    <w:rsid w:val="00E97DFC"/>
    <w:rPr>
      <w:rFonts w:cs="Times New Roman"/>
      <w:sz w:val="20"/>
      <w:szCs w:val="20"/>
      <w:lang w:val="en-US" w:eastAsia="ar-SA" w:bidi="ar-SA"/>
    </w:rPr>
  </w:style>
  <w:style w:type="paragraph" w:styleId="Revision">
    <w:name w:val="Revision"/>
    <w:hidden/>
    <w:uiPriority w:val="99"/>
    <w:semiHidden/>
    <w:rsid w:val="00C13605"/>
    <w:rPr>
      <w:rFonts w:ascii="Times New Roman" w:eastAsia="Times New Roman" w:hAnsi="Times New Roman"/>
      <w:lang w:val="en-US" w:eastAsia="ar-SA"/>
    </w:rPr>
  </w:style>
  <w:style w:type="character" w:customStyle="1" w:styleId="CharChar6">
    <w:name w:val="Char Char6"/>
    <w:uiPriority w:val="99"/>
    <w:semiHidden/>
    <w:locked/>
    <w:rsid w:val="00C45710"/>
    <w:rPr>
      <w:rFonts w:cs="Times New Roman"/>
      <w:sz w:val="2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yperlink" Target="apis://NORM|2003|8|253|" TargetMode="External"/><Relationship Id="rId12" Type="http://schemas.openxmlformats.org/officeDocument/2006/relationships/hyperlink" Target="apis://NORM|2003|8|301|" TargetMode="External"/><Relationship Id="rId13" Type="http://schemas.openxmlformats.org/officeDocument/2006/relationships/hyperlink" Target="apis://NORM|2003|8|321|" TargetMode="External"/><Relationship Id="rId14" Type="http://schemas.openxmlformats.org/officeDocument/2006/relationships/hyperlink" Target="apis://NORM|2003|8|194|" TargetMode="External"/><Relationship Id="rId15" Type="http://schemas.openxmlformats.org/officeDocument/2006/relationships/hyperlink" Target="apis://NORM|2003|8|219|" TargetMode="External"/><Relationship Id="rId16" Type="http://schemas.openxmlformats.org/officeDocument/2006/relationships/hyperlink" Target="apis://NORM|4076|8|740|" TargetMode="Externa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6ADA-45BC-0645-BEF1-8FFC7C79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3057</Words>
  <Characters>17428</Characters>
  <Application>Microsoft Macintosh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skrastanova</dc:creator>
  <cp:keywords/>
  <dc:description/>
  <cp:lastModifiedBy>Iva Filipova</cp:lastModifiedBy>
  <cp:revision>8</cp:revision>
  <cp:lastPrinted>2012-07-19T13:33:00Z</cp:lastPrinted>
  <dcterms:created xsi:type="dcterms:W3CDTF">2012-08-24T13:52:00Z</dcterms:created>
  <dcterms:modified xsi:type="dcterms:W3CDTF">2012-08-26T22:19:00Z</dcterms:modified>
</cp:coreProperties>
</file>