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AA" w:rsidRPr="006E0107" w:rsidRDefault="005864AA" w:rsidP="005864AA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0" w:name="_Toc510183452"/>
      <w:r w:rsidRPr="006E0107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6E01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ДОКУМЕНТИ</w:t>
      </w:r>
      <w:bookmarkEnd w:id="0"/>
    </w:p>
    <w:p w:rsidR="005864AA" w:rsidRDefault="005864AA" w:rsidP="005864AA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64AA" w:rsidRPr="00227B6B" w:rsidRDefault="005864AA" w:rsidP="005864AA">
      <w:pPr>
        <w:suppressAutoHyphens/>
        <w:spacing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>Образец № 1</w:t>
      </w:r>
    </w:p>
    <w:p w:rsidR="005864AA" w:rsidRPr="00227B6B" w:rsidRDefault="005864AA" w:rsidP="005864A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5864AA" w:rsidRPr="00227B6B" w:rsidRDefault="005864AA" w:rsidP="005864A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5864AA" w:rsidRPr="00227B6B" w:rsidRDefault="005864AA" w:rsidP="005864A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  <w:t>ОПИС</w:t>
      </w:r>
    </w:p>
    <w:p w:rsidR="005864AA" w:rsidRPr="00227B6B" w:rsidRDefault="005864AA" w:rsidP="005864A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на представените от участника документи, съдържащи се в запечатаната непрозрачна опаковка</w:t>
      </w:r>
    </w:p>
    <w:p w:rsidR="005864AA" w:rsidRPr="00227B6B" w:rsidRDefault="005864AA" w:rsidP="005864A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ar-SA"/>
        </w:rPr>
        <w:t>ОТНОСНО:</w:t>
      </w:r>
      <w:r w:rsidRPr="00227B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състезания</w:t>
      </w:r>
      <w:r w:rsidRPr="00227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предмет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227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227B6B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4815"/>
        <w:gridCol w:w="1976"/>
        <w:gridCol w:w="1647"/>
      </w:tblGrid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Съдържание</w:t>
            </w:r>
          </w:p>
          <w:p w:rsidR="005864AA" w:rsidRPr="00227B6B" w:rsidRDefault="005864AA" w:rsidP="00D954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Прилага се 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Брой страници на документите</w:t>
            </w:r>
          </w:p>
          <w:p w:rsidR="005864AA" w:rsidRPr="00227B6B" w:rsidRDefault="005864AA" w:rsidP="00D954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Единен европейски документ за обществени поръчки </w:t>
            </w:r>
            <w:proofErr w:type="spellStart"/>
            <w:r w:rsidRPr="006E01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еЕЕДОП</w:t>
            </w:r>
            <w:proofErr w:type="spellEnd"/>
            <w:r w:rsidRPr="006E01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E05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ar-SA"/>
              </w:rPr>
              <w:t xml:space="preserve">в електронен вид </w:t>
            </w:r>
            <w:r w:rsidRPr="00E0547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 2)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E01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Копие на документ за създаване на обединение</w:t>
            </w:r>
            <w:r w:rsidRPr="0022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Документ </w:t>
            </w:r>
            <w:r w:rsidRPr="00227B6B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за упълномощаване с нотариална заверка на подписа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Техническо предложение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3)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  <w:t xml:space="preserve">Декларация 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за съгласие с клаузите на приложения проект на договор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4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Декларация за срока на валидност на офертата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5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по чл. 47, ал. 3 от 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6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Декларация за конфиденциалност по чл. 102, ал. 1 от ЗОП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7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(ако е приложима)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227B6B" w:rsidTr="00D9543A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Ценово предложение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8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Отделен запечатан плик в 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AA" w:rsidRPr="00227B6B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5864AA" w:rsidRPr="00227B6B" w:rsidRDefault="005864AA" w:rsidP="005864A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5864AA" w:rsidRPr="00B003B5" w:rsidTr="00D9543A">
        <w:tc>
          <w:tcPr>
            <w:tcW w:w="9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864AA" w:rsidRPr="00B003B5" w:rsidTr="00D9543A">
        <w:tc>
          <w:tcPr>
            <w:tcW w:w="9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864AA" w:rsidRPr="00B003B5" w:rsidTr="00D9543A">
        <w:tc>
          <w:tcPr>
            <w:tcW w:w="9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003B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B003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864AA" w:rsidRDefault="005864AA" w:rsidP="005864A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5864AA" w:rsidRPr="006E0107" w:rsidRDefault="005864AA" w:rsidP="005864AA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692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6E0107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5864AA" w:rsidRDefault="005864AA" w:rsidP="005864A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4AA" w:rsidRPr="00B003B5" w:rsidRDefault="005864AA" w:rsidP="005864A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5864AA" w:rsidRPr="00B003B5" w:rsidRDefault="005864AA" w:rsidP="005864A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ЗПЪЛНИТЕЛНА АГЕНЦИЯ</w:t>
      </w: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„ОДИТ НА СРЕДСТВАТА ОТ ЕС”</w:t>
      </w:r>
    </w:p>
    <w:p w:rsidR="005864AA" w:rsidRPr="00B003B5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4AA" w:rsidRPr="00B003B5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4AA" w:rsidRPr="00B003B5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публично състезание </w:t>
      </w:r>
      <w:r w:rsidRPr="00B003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предмет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B003B5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864AA" w:rsidRPr="00B003B5" w:rsidRDefault="005864AA" w:rsidP="005864A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……………………………………………………………………………………….</w:t>
      </w:r>
    </w:p>
    <w:p w:rsidR="005864AA" w:rsidRPr="00B003B5" w:rsidRDefault="005864AA" w:rsidP="005864AA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наименование на участника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864AA" w:rsidRPr="00B003B5" w:rsidRDefault="005864AA" w:rsidP="005864A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с ЕИК/БУЛСТАТ/ЕГН/друга индивидуализация на участника 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когато е приложимо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): ………………………………………………………………………………………………….</w:t>
      </w:r>
    </w:p>
    <w:p w:rsidR="005864AA" w:rsidRPr="00B003B5" w:rsidRDefault="005864AA" w:rsidP="005864A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представлявано от ………………………………………………………………………</w:t>
      </w:r>
    </w:p>
    <w:p w:rsidR="005864AA" w:rsidRPr="00B003B5" w:rsidRDefault="005864AA" w:rsidP="005864AA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трите имена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864AA" w:rsidRPr="00B003B5" w:rsidRDefault="005864AA" w:rsidP="005864A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в качеството му на ………………………………………………………………………</w:t>
      </w:r>
    </w:p>
    <w:p w:rsidR="005864AA" w:rsidRPr="00B003B5" w:rsidRDefault="005864AA" w:rsidP="005864AA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длъжност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864AA" w:rsidRPr="003473C6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864AA" w:rsidRPr="003473C6" w:rsidRDefault="005864AA" w:rsidP="005864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3473C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УВАЖАЕМИ ДАМИ И ГОСПОДА,</w:t>
      </w:r>
    </w:p>
    <w:p w:rsidR="005864AA" w:rsidRPr="003473C6" w:rsidRDefault="005864AA" w:rsidP="005864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864AA" w:rsidRPr="00582FFC" w:rsidRDefault="005864AA" w:rsidP="005864AA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Декларирам, че сме запознати с предмета на поръчката, както и с обема на работата.</w:t>
      </w:r>
    </w:p>
    <w:p w:rsidR="005864AA" w:rsidRPr="00582FFC" w:rsidRDefault="005864AA" w:rsidP="005864AA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 за обществена поръчка, при следните условия:</w:t>
      </w:r>
    </w:p>
    <w:p w:rsidR="005864AA" w:rsidRPr="00582FFC" w:rsidRDefault="005864AA" w:rsidP="005864AA">
      <w:pPr>
        <w:autoSpaceDN w:val="0"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5965"/>
        <w:gridCol w:w="1659"/>
      </w:tblGrid>
      <w:tr w:rsidR="005864AA" w:rsidRPr="00582FFC" w:rsidTr="00D9543A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 1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 3</w:t>
            </w:r>
          </w:p>
        </w:tc>
      </w:tr>
      <w:tr w:rsidR="005864AA" w:rsidRPr="00582FFC" w:rsidTr="00D9543A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proofErr w:type="spellStart"/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Подпоказател</w:t>
            </w:r>
            <w:proofErr w:type="spellEnd"/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 от методиката за оценка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Техническо предложение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Del="00F71B01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Конкретно предложение на участника – ДА/ НЕ</w:t>
            </w:r>
          </w:p>
        </w:tc>
      </w:tr>
      <w:tr w:rsidR="005864AA" w:rsidRPr="00582FFC" w:rsidTr="00D9543A">
        <w:tc>
          <w:tcPr>
            <w:tcW w:w="17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Р1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Категория на хотелите, в които ще се провеждат мероприятията:</w:t>
            </w:r>
          </w:p>
        </w:tc>
      </w:tr>
      <w:tr w:rsidR="005864AA" w:rsidRPr="00582FFC" w:rsidTr="00D9543A">
        <w:trPr>
          <w:trHeight w:val="356"/>
        </w:trPr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0" w:line="240" w:lineRule="auto"/>
              <w:ind w:left="785"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четири звезди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582FFC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0" w:line="240" w:lineRule="auto"/>
              <w:ind w:left="785"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пет звезди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Р2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Предложения за избор на хотели за организиране на конкретно мероприятие </w:t>
            </w: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5864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3 предложения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5864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4 предложения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rPr>
          <w:trHeight w:val="392"/>
        </w:trPr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582FFC" w:rsidRDefault="005864AA" w:rsidP="005864A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5 предложения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82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Р3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D5179D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D5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Условия на залите, в които ще се провеждат мероприятията:</w:t>
            </w: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D5179D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D5179D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- с 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капацитет за 55 участника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2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лектори, разполага с отоплителна и охладителна система</w:t>
            </w:r>
            <w:r w:rsidRPr="00D5179D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(минимални изисквания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по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І.2.3. от документацията)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D5179D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D5179D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- към минималните изисквания по т. І.2.3. от документацията, залата разполага допълнително с достатъчно място, осигуряващо комфорт на всеки участник от мин. 1 кв. м.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D5179D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D5179D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- към минималните изисквания по т. І.2.3. от документацията, залата разполага допълнително с достатъчно място, осигуряващо комфорт на всеки участник от мин. 1 кв. м. и възможност за подредба тип „Класна стая“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582FFC" w:rsidTr="00D9543A">
        <w:tc>
          <w:tcPr>
            <w:tcW w:w="17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D5179D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D5179D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- към минималните изисквания по т. І.2.3. от документацията, залата разполага допълнително с достатъчно място, осигуряващо комфорт на всеки участник от мин. 1 кв. м. и възможност за подредба тип „Класна стая“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,</w:t>
            </w:r>
            <w:r w:rsidRPr="00D5179D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с източник на естествена светлина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582FFC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</w:tbl>
    <w:p w:rsidR="005864AA" w:rsidRPr="00582FFC" w:rsidRDefault="005864AA" w:rsidP="005864AA">
      <w:pPr>
        <w:spacing w:after="0" w:line="240" w:lineRule="auto"/>
        <w:rPr>
          <w:rFonts w:ascii="Calibri" w:eastAsia="Calibri" w:hAnsi="Calibri" w:cs="Times New Roman"/>
          <w:lang w:val="bg-BG"/>
        </w:rPr>
      </w:pPr>
    </w:p>
    <w:p w:rsidR="005864AA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Потвърждаваме,  че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</w:t>
      </w:r>
      <w:r w:rsidRPr="0043286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рокът за изпълнение на услугата е от сключването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но не по – рано от 01.01.2019 г.</w:t>
      </w:r>
      <w:r w:rsidRPr="0043286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достигане на  210 000 лв. без ДДС, но не по-късно от 31.12.2021 </w:t>
      </w:r>
      <w:r w:rsidRPr="0043286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г.,</w:t>
      </w:r>
      <w:r w:rsidRPr="006E01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включително.</w:t>
      </w:r>
    </w:p>
    <w:p w:rsidR="005864AA" w:rsidRDefault="005864AA" w:rsidP="005864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Настоящото предложение е валидно </w:t>
      </w:r>
      <w:r w:rsidRPr="006D0D9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6 месеца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864AA" w:rsidRPr="00B003B5" w:rsidTr="00D9543A">
        <w:tc>
          <w:tcPr>
            <w:tcW w:w="9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864AA" w:rsidRPr="00B003B5" w:rsidTr="00D9543A">
        <w:tc>
          <w:tcPr>
            <w:tcW w:w="9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864AA" w:rsidRPr="00B003B5" w:rsidTr="00D9543A">
        <w:tc>
          <w:tcPr>
            <w:tcW w:w="9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003B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B003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864AA" w:rsidRDefault="005864AA" w:rsidP="005864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Pr="00582FFC" w:rsidRDefault="005864AA" w:rsidP="005864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82FF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lastRenderedPageBreak/>
        <w:t>Забележка: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5864AA" w:rsidRPr="00475001" w:rsidRDefault="005864AA" w:rsidP="005864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1. За да е валидно техническото предложение, всеки ред от колона 3 „</w:t>
      </w:r>
      <w:r w:rsidRPr="00582FFC">
        <w:rPr>
          <w:rFonts w:ascii="Times New Roman" w:eastAsia="Calibri" w:hAnsi="Times New Roman" w:cs="Times New Roman"/>
          <w:b/>
          <w:bCs/>
          <w:sz w:val="24"/>
          <w:szCs w:val="24"/>
          <w:lang w:val="bg-BG" w:eastAsia="ar-SA"/>
        </w:rPr>
        <w:t>Конкретно предложение на участника – ДА/ НЕ“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ar-SA"/>
        </w:rPr>
        <w:t>,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трябва да има попълнен отговор „Да“ или „Не“, като за всеки </w:t>
      </w:r>
      <w:proofErr w:type="spellStart"/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подпоказател</w:t>
      </w:r>
      <w:proofErr w:type="spellEnd"/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582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P1, P2 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и </w:t>
      </w:r>
      <w:r w:rsidRPr="00582FFC">
        <w:rPr>
          <w:rFonts w:ascii="Times New Roman" w:eastAsia="Times New Roman" w:hAnsi="Times New Roman" w:cs="Times New Roman"/>
          <w:sz w:val="24"/>
          <w:szCs w:val="24"/>
          <w:lang w:eastAsia="ar-SA"/>
        </w:rPr>
        <w:t>P3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се </w:t>
      </w:r>
      <w:r w:rsidRPr="00475001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допуска само по един отговор „Да“.</w:t>
      </w:r>
    </w:p>
    <w:p w:rsidR="005864AA" w:rsidRPr="00475001" w:rsidRDefault="005864AA" w:rsidP="005864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2. Техническите предложения, които не са попълнени съгласно указанията по т. 1, подлежат на отстраняване.</w:t>
      </w:r>
    </w:p>
    <w:p w:rsidR="005864AA" w:rsidRPr="00582FFC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3. При изпълнение на договора за удостоверяване на у</w:t>
      </w:r>
      <w:r w:rsidRPr="00475001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словията на залата се прилага т.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r w:rsidRPr="00475001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І.5.4. от техническите спецификации</w:t>
      </w:r>
      <w:r w:rsidRPr="00475001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582FF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br w:type="page"/>
      </w:r>
    </w:p>
    <w:p w:rsidR="005864AA" w:rsidRPr="006E0107" w:rsidRDefault="005864AA" w:rsidP="0058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lastRenderedPageBreak/>
        <w:tab/>
      </w: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6E010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</w:t>
      </w:r>
      <w:r w:rsidRPr="00692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4</w:t>
      </w:r>
    </w:p>
    <w:p w:rsidR="005864AA" w:rsidRPr="00CD37D1" w:rsidRDefault="005864AA" w:rsidP="005864AA">
      <w:pPr>
        <w:pStyle w:val="NoSpacing"/>
        <w:jc w:val="center"/>
        <w:rPr>
          <w:rFonts w:cs="Arial CYR"/>
          <w:b/>
          <w:bCs/>
          <w:lang w:val="bg-BG"/>
        </w:rPr>
      </w:pPr>
    </w:p>
    <w:p w:rsidR="005864AA" w:rsidRPr="00CD37D1" w:rsidRDefault="005864AA" w:rsidP="005864AA">
      <w:pPr>
        <w:pStyle w:val="NoSpacing"/>
        <w:jc w:val="center"/>
        <w:rPr>
          <w:rFonts w:cs="Arial CYR"/>
          <w:b/>
          <w:bCs/>
          <w:lang w:val="bg-BG"/>
        </w:rPr>
      </w:pPr>
    </w:p>
    <w:p w:rsidR="005864AA" w:rsidRPr="00CD37D1" w:rsidRDefault="005864AA" w:rsidP="005864AA">
      <w:pPr>
        <w:pStyle w:val="NoSpacing"/>
        <w:jc w:val="center"/>
        <w:rPr>
          <w:b/>
          <w:bCs/>
          <w:lang w:val="bg-BG"/>
        </w:rPr>
      </w:pPr>
      <w:r w:rsidRPr="00CD37D1">
        <w:rPr>
          <w:b/>
          <w:bCs/>
          <w:lang w:val="bg-BG"/>
        </w:rPr>
        <w:t xml:space="preserve">ДЕКЛАРАЦИЯ </w:t>
      </w:r>
    </w:p>
    <w:p w:rsidR="005864AA" w:rsidRPr="00CD37D1" w:rsidRDefault="005864AA" w:rsidP="005864AA">
      <w:pPr>
        <w:pStyle w:val="NoSpacing"/>
        <w:jc w:val="center"/>
        <w:rPr>
          <w:b/>
          <w:bCs/>
          <w:lang w:val="bg-BG"/>
        </w:rPr>
      </w:pPr>
      <w:r w:rsidRPr="00CD37D1">
        <w:rPr>
          <w:b/>
          <w:bCs/>
          <w:lang w:val="bg-BG"/>
        </w:rPr>
        <w:t xml:space="preserve">за съгласие с клаузите на предложения проект на договор </w:t>
      </w:r>
    </w:p>
    <w:p w:rsidR="005864AA" w:rsidRPr="00CD37D1" w:rsidRDefault="005864AA" w:rsidP="005864AA">
      <w:pPr>
        <w:jc w:val="center"/>
        <w:rPr>
          <w:rFonts w:ascii="Times New Roman" w:hAnsi="Times New Roman" w:cs="Times New Roman"/>
          <w:b/>
          <w:bCs/>
        </w:rPr>
      </w:pPr>
    </w:p>
    <w:p w:rsidR="005864AA" w:rsidRPr="00CD37D1" w:rsidRDefault="005864AA" w:rsidP="005864AA">
      <w:pPr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5864AA" w:rsidRPr="006E0107" w:rsidRDefault="005864AA" w:rsidP="005864AA">
      <w:pPr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състезание</w:t>
      </w:r>
      <w:r w:rsidRPr="006E01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предмет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6E0107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Долуподписаният/ ата........................................................................................, в качеството ми на ........................................................</w:t>
      </w:r>
      <w:r w:rsidRPr="006E0107">
        <w:rPr>
          <w:sz w:val="24"/>
          <w:szCs w:val="24"/>
          <w:lang w:val="bg-BG"/>
        </w:rPr>
        <w:t xml:space="preserve">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в посочената процедура</w:t>
      </w:r>
    </w:p>
    <w:p w:rsidR="005864AA" w:rsidRPr="006E0107" w:rsidRDefault="005864AA" w:rsidP="005864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864AA" w:rsidRPr="006E0107" w:rsidRDefault="005864AA" w:rsidP="005864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5864AA" w:rsidRPr="006E0107" w:rsidRDefault="005864AA" w:rsidP="005864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Представляваният от мен участник е съгласен с клаузите на приложения към документацията за обществената поръчка проект на договор и няма бележки и предложения.</w:t>
      </w:r>
    </w:p>
    <w:p w:rsidR="005864AA" w:rsidRPr="006E0107" w:rsidRDefault="005864AA" w:rsidP="005864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864AA" w:rsidRPr="006E0107" w:rsidRDefault="005864AA" w:rsidP="005864AA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864AA" w:rsidRPr="00B003B5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864AA" w:rsidRPr="00B003B5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864AA" w:rsidRPr="00B003B5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003B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864AA" w:rsidRPr="00B003B5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B003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864AA" w:rsidRDefault="005864AA" w:rsidP="005864AA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864AA" w:rsidRDefault="005864AA" w:rsidP="005864AA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864AA" w:rsidRDefault="005864AA" w:rsidP="005864AA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864AA" w:rsidRDefault="005864AA" w:rsidP="005864AA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396BD1" w:rsidRDefault="00396BD1" w:rsidP="005864AA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864AA" w:rsidRPr="00F14566" w:rsidRDefault="005864AA" w:rsidP="005864AA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  <w:r w:rsidRPr="0011107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Образец</w:t>
      </w:r>
      <w:r w:rsidRPr="00F1456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 5 </w:t>
      </w:r>
    </w:p>
    <w:p w:rsidR="005864AA" w:rsidRPr="006E0107" w:rsidRDefault="005864AA" w:rsidP="005864AA">
      <w:pPr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5864AA" w:rsidRPr="00F14566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456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5864AA" w:rsidRPr="00F14566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456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срока на валидност на офертата</w:t>
      </w: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състезание</w:t>
      </w:r>
      <w:r w:rsidRPr="006E01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6E0107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6E010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5864AA" w:rsidRPr="006E0107" w:rsidRDefault="005864AA" w:rsidP="005864A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864AA" w:rsidRPr="006E0107" w:rsidRDefault="005864AA" w:rsidP="005864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Срокът на валидност на подадената от нас оферта </w:t>
      </w:r>
      <w:r w:rsidRPr="00F21654">
        <w:rPr>
          <w:rFonts w:ascii="Times New Roman" w:hAnsi="Times New Roman" w:cs="Times New Roman"/>
          <w:sz w:val="24"/>
          <w:szCs w:val="24"/>
          <w:lang w:val="bg-BG"/>
        </w:rPr>
        <w:t>е шест месеца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и започва да тече от определения в обявлението краен срок за получаване на оферти.</w:t>
      </w: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864AA" w:rsidRDefault="005864AA" w:rsidP="005864AA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5864AA" w:rsidRDefault="005864AA" w:rsidP="005864AA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5864AA" w:rsidRPr="007E15AB" w:rsidRDefault="005864AA" w:rsidP="005864AA">
      <w:pPr>
        <w:spacing w:after="0" w:line="360" w:lineRule="auto"/>
        <w:ind w:left="2160" w:hanging="216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7E15AB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6</w:t>
      </w:r>
    </w:p>
    <w:p w:rsidR="005864AA" w:rsidRPr="00935BFC" w:rsidRDefault="005864AA" w:rsidP="005864AA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5864AA" w:rsidRPr="00935BFC" w:rsidRDefault="005864AA" w:rsidP="005864AA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5864AA" w:rsidRPr="00935BFC" w:rsidRDefault="005864AA" w:rsidP="005864AA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чл. 47, ал. 3 от ЗОП</w:t>
      </w: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935B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състезание</w:t>
      </w: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6E0107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6E010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5864AA" w:rsidRPr="00935BFC" w:rsidRDefault="005864AA" w:rsidP="005864AA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5864AA" w:rsidRPr="00935BFC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864AA" w:rsidRPr="00935BFC" w:rsidRDefault="005864AA" w:rsidP="005864A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5864AA" w:rsidRPr="00935BFC" w:rsidRDefault="005864AA" w:rsidP="005864A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5864AA" w:rsidRPr="00935BFC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864AA" w:rsidRPr="00935BFC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5864AA" w:rsidRPr="00935BFC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864AA" w:rsidRPr="00935BFC" w:rsidRDefault="005864AA" w:rsidP="005864AA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5864AA" w:rsidRPr="00935BFC" w:rsidRDefault="005864AA" w:rsidP="005864AA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935BFC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5864AA" w:rsidRPr="006E0107" w:rsidRDefault="005864AA" w:rsidP="005864AA">
      <w:pPr>
        <w:spacing w:after="120" w:line="240" w:lineRule="auto"/>
        <w:ind w:firstLine="559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Образец № 7</w:t>
      </w:r>
    </w:p>
    <w:p w:rsidR="005864AA" w:rsidRPr="006E0107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5864AA" w:rsidRPr="006E0107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конфиденциалност по чл. 102, ал. 1 ЗОП</w:t>
      </w: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състезание</w:t>
      </w:r>
      <w:r w:rsidRPr="006E01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6E0107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</w:p>
    <w:p w:rsidR="005864AA" w:rsidRPr="006E0107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5864AA" w:rsidRPr="006E0107" w:rsidRDefault="005864AA" w:rsidP="005864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</w:t>
      </w: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864AA" w:rsidRPr="00935BF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864AA" w:rsidRPr="00935BF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864AA" w:rsidRPr="006E0107" w:rsidRDefault="005864AA" w:rsidP="00586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864AA" w:rsidRPr="00935BFC" w:rsidRDefault="005864AA" w:rsidP="005864AA">
      <w:pPr>
        <w:pStyle w:val="Default"/>
        <w:spacing w:after="120"/>
        <w:jc w:val="both"/>
        <w:rPr>
          <w:b/>
          <w:bCs/>
        </w:rPr>
      </w:pPr>
    </w:p>
    <w:p w:rsidR="005864AA" w:rsidRPr="00935BFC" w:rsidRDefault="005864AA" w:rsidP="005864AA">
      <w:pPr>
        <w:pStyle w:val="Default"/>
        <w:spacing w:after="120"/>
        <w:jc w:val="both"/>
        <w:rPr>
          <w:b/>
          <w:bCs/>
        </w:rPr>
      </w:pPr>
    </w:p>
    <w:p w:rsidR="005864AA" w:rsidRPr="00935BFC" w:rsidRDefault="005864AA" w:rsidP="005864AA">
      <w:pPr>
        <w:pStyle w:val="Default"/>
        <w:spacing w:after="120"/>
        <w:jc w:val="both"/>
        <w:rPr>
          <w:i/>
          <w:iCs/>
        </w:rPr>
      </w:pPr>
      <w:r w:rsidRPr="00935BFC">
        <w:rPr>
          <w:i/>
          <w:iCs/>
        </w:rPr>
        <w:t xml:space="preserve">Забележка: </w:t>
      </w:r>
    </w:p>
    <w:p w:rsidR="005864AA" w:rsidRPr="006E0107" w:rsidRDefault="005864AA" w:rsidP="005864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5864AA" w:rsidRDefault="005864AA" w:rsidP="005864AA">
      <w:pPr>
        <w:pStyle w:val="Default"/>
        <w:spacing w:after="120"/>
        <w:jc w:val="both"/>
        <w:rPr>
          <w:rFonts w:eastAsia="Calibri"/>
          <w:b/>
          <w:highlight w:val="lightGray"/>
        </w:rPr>
      </w:pPr>
      <w:r w:rsidRPr="00935BFC">
        <w:rPr>
          <w:i/>
          <w:iCs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  <w:r>
        <w:rPr>
          <w:rFonts w:eastAsia="Calibri"/>
          <w:b/>
          <w:highlight w:val="lightGray"/>
        </w:rPr>
        <w:br w:type="page"/>
      </w:r>
    </w:p>
    <w:p w:rsidR="005864AA" w:rsidRPr="00A4758C" w:rsidRDefault="005864AA" w:rsidP="005864A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                                                   </w:t>
      </w:r>
      <w:r w:rsidRPr="0013024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Образец 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№ 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8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864AA" w:rsidRPr="00A4758C" w:rsidRDefault="005864AA" w:rsidP="005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5864AA" w:rsidRPr="00A4758C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4758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ДО</w:t>
      </w:r>
    </w:p>
    <w:p w:rsidR="005864AA" w:rsidRPr="00A4758C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bg-BG" w:eastAsia="ar-SA"/>
        </w:rPr>
      </w:pPr>
      <w:r w:rsidRPr="00A4758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ИА „ОДИТ НА СРЕДСТВАТА ОТ ЕС”</w:t>
      </w:r>
    </w:p>
    <w:p w:rsidR="005864AA" w:rsidRPr="00A4758C" w:rsidRDefault="005864AA" w:rsidP="005864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864AA" w:rsidRPr="00A4758C" w:rsidRDefault="005864AA" w:rsidP="005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864AA" w:rsidRPr="00A4758C" w:rsidRDefault="005864AA" w:rsidP="005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5864AA" w:rsidRPr="00A4758C" w:rsidRDefault="005864AA" w:rsidP="005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864AA" w:rsidRPr="00675545" w:rsidRDefault="005864AA" w:rsidP="005864AA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ОТНОСНО: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състезание</w:t>
      </w:r>
      <w:r w:rsidRPr="00A475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67554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5864AA" w:rsidRPr="00A4758C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</w:p>
    <w:p w:rsidR="005864AA" w:rsidRPr="00A4758C" w:rsidRDefault="005864AA" w:rsidP="005864A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</w:t>
      </w:r>
    </w:p>
    <w:p w:rsidR="005864AA" w:rsidRPr="00A4758C" w:rsidRDefault="005864AA" w:rsidP="005864AA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Pr="00A4758C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наименование на участника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</w:t>
      </w:r>
    </w:p>
    <w:p w:rsidR="005864AA" w:rsidRPr="00A4758C" w:rsidRDefault="005864AA" w:rsidP="005864A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 ЕИК/БУЛСТАТ/ЕГН/друга индивидуализация на участника (</w:t>
      </w:r>
      <w:r w:rsidRPr="00A4758C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………………………………………………………………………………………………….</w:t>
      </w:r>
    </w:p>
    <w:p w:rsidR="005864AA" w:rsidRPr="00A4758C" w:rsidRDefault="005864AA" w:rsidP="005864A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…………………………………………………………………………….</w:t>
      </w:r>
    </w:p>
    <w:p w:rsidR="005864AA" w:rsidRPr="00A4758C" w:rsidRDefault="005864AA" w:rsidP="005864AA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Pr="00A4758C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трите имена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</w:t>
      </w:r>
    </w:p>
    <w:p w:rsidR="005864AA" w:rsidRPr="00A4758C" w:rsidRDefault="005864AA" w:rsidP="005864A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…………………………………………………………………………….</w:t>
      </w:r>
    </w:p>
    <w:p w:rsidR="005864AA" w:rsidRPr="00A4758C" w:rsidRDefault="005864AA" w:rsidP="005864AA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Pr="00A4758C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длъжност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</w:t>
      </w:r>
    </w:p>
    <w:p w:rsidR="005864AA" w:rsidRPr="00A4758C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864AA" w:rsidRPr="00A4758C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5864AA" w:rsidRPr="004001FE" w:rsidRDefault="005864AA" w:rsidP="005864AA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Ви представяме наш</w:t>
      </w:r>
      <w:r w:rsidRPr="004001FE">
        <w:rPr>
          <w:rFonts w:ascii="Times New Roman" w:eastAsia="Calibri" w:hAnsi="Times New Roman" w:cs="Times New Roman"/>
          <w:sz w:val="24"/>
          <w:szCs w:val="24"/>
          <w:lang w:val="bg-BG"/>
        </w:rPr>
        <w:t>ата ценова оферта</w:t>
      </w: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участие в обявената от Вас процедура за възлагане на </w:t>
      </w:r>
      <w:r w:rsidRPr="004001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обществената поръчка чрез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публично състезание</w:t>
      </w: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001FE">
        <w:rPr>
          <w:rFonts w:ascii="Times New Roman" w:eastAsia="Calibri" w:hAnsi="Times New Roman" w:cs="Times New Roman"/>
          <w:sz w:val="24"/>
          <w:szCs w:val="24"/>
          <w:lang w:val="bg-BG"/>
        </w:rPr>
        <w:t>с цитирания</w:t>
      </w: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предмет, </w:t>
      </w:r>
      <w:r w:rsidRPr="004001F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както следва:</w:t>
      </w:r>
    </w:p>
    <w:p w:rsidR="005864AA" w:rsidRPr="00710988" w:rsidRDefault="005864AA" w:rsidP="005864AA">
      <w:pPr>
        <w:spacing w:after="0" w:line="240" w:lineRule="auto"/>
        <w:rPr>
          <w:rFonts w:ascii="Calibri" w:eastAsia="Calibri" w:hAnsi="Calibri" w:cs="Times New Roman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219"/>
        <w:gridCol w:w="1405"/>
      </w:tblGrid>
      <w:tr w:rsidR="005864AA" w:rsidRPr="00710988" w:rsidTr="00D9543A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proofErr w:type="spellStart"/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Подпоказател</w:t>
            </w:r>
            <w:proofErr w:type="spellEnd"/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 от методиката за оценка</w:t>
            </w: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Финансови предложения за мероприятие извън гр. София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Цена в лв. без ДДС</w:t>
            </w:r>
          </w:p>
        </w:tc>
      </w:tr>
      <w:tr w:rsidR="005864AA" w:rsidRPr="00710988" w:rsidTr="00D9543A">
        <w:trPr>
          <w:trHeight w:val="356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Е1</w:t>
            </w:r>
          </w:p>
          <w:p w:rsidR="005864AA" w:rsidRPr="00710988" w:rsidRDefault="005864AA" w:rsidP="00D95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4AA" w:rsidRPr="00710988" w:rsidRDefault="005864AA" w:rsidP="00D9543A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Цена за издръжка на 1 участник за 1 ден</w:t>
            </w: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при организиране на 1 бр. мероприятие извън гр. София, в това число:</w:t>
            </w:r>
          </w:p>
        </w:tc>
        <w:tc>
          <w:tcPr>
            <w:tcW w:w="143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35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Е.1.1. – една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нощувка със закуска, в самостоятелна стая със свободен достъп до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35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Е.1.2. – един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обяд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35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Е.1.3. – една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вечеря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352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Е.1.4. -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кафе пауза – 2 бр.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2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lastRenderedPageBreak/>
              <w:t>Е2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D95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Цена за обезпечаване на мероприятието, което включва:</w:t>
            </w:r>
          </w:p>
          <w:p w:rsidR="005864AA" w:rsidRPr="00710988" w:rsidRDefault="005864AA" w:rsidP="00D9543A">
            <w:pPr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    - наем на зала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55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2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участника за 1 ден, за мероприятие организирано  извън гр. София </w:t>
            </w:r>
          </w:p>
          <w:p w:rsidR="005864AA" w:rsidRPr="00710988" w:rsidRDefault="005864AA" w:rsidP="00D9543A">
            <w:pPr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    - техническо и организационно обезпечаване за 1 ден (настаняване и регистриране на участниците, раздаване на материали, поставяне на банери, </w:t>
            </w:r>
            <w:proofErr w:type="spellStart"/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фотозаснемане</w:t>
            </w:r>
            <w:proofErr w:type="spellEnd"/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и др.)</w:t>
            </w:r>
          </w:p>
          <w:p w:rsidR="005864AA" w:rsidRDefault="005864AA" w:rsidP="00D9543A">
            <w:pPr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    - техническо оборудване за изпълнение на мероприятието за 1 ден (озвучителна техника, в т.ч. 4 бр. микрофони - от които 2 безжични, мултимедиен проектор, екран, преносим компютър, </w:t>
            </w:r>
            <w:proofErr w:type="spellStart"/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флип</w:t>
            </w:r>
            <w:proofErr w:type="spellEnd"/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чарт)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</w:p>
          <w:p w:rsidR="005864AA" w:rsidRPr="00710988" w:rsidRDefault="005864AA" w:rsidP="00D9543A">
            <w:pPr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  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- минерална вода за участниците в залата, в която се провежда мероприятието</w:t>
            </w:r>
            <w:r w:rsidRPr="00710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ar-SA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по 2 бутилки по 0,5 л. на ден за участник</w:t>
            </w:r>
            <w:r w:rsidRPr="001D56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извън осигурената в кафе-паузите</w:t>
            </w:r>
            <w:r w:rsidRPr="00710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ar-SA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62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Е3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D9543A">
            <w:pPr>
              <w:spacing w:after="0" w:line="240" w:lineRule="auto"/>
              <w:rPr>
                <w:rFonts w:ascii="Calibri" w:eastAsia="Calibri" w:hAnsi="Calibri" w:cs="Times New Roman"/>
                <w:lang w:val="bg-BG"/>
              </w:rPr>
            </w:pPr>
            <w:r w:rsidRPr="00710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ar-SA"/>
              </w:rPr>
              <w:t>Цена за транспорт на участниците в мероприятието на километър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Финансови предложения за мероприятие в гр. София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С1</w:t>
            </w:r>
          </w:p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Цена за издръжка на 1 участник за 1 ден</w:t>
            </w: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при организиране на 1 бр. мероприятие в гр. София, в това число: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c>
          <w:tcPr>
            <w:tcW w:w="17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4AA" w:rsidRPr="00710988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С1.1. - един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обяд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c>
          <w:tcPr>
            <w:tcW w:w="17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4AA" w:rsidRPr="00710988" w:rsidRDefault="005864AA" w:rsidP="005864A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С1.2. -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кафе пауза – 2 бр.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  <w:tr w:rsidR="005864AA" w:rsidRPr="00710988" w:rsidTr="00D9543A">
        <w:trPr>
          <w:trHeight w:val="21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С2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A" w:rsidRPr="00710988" w:rsidRDefault="005864AA" w:rsidP="00D95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Цена за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езпечаване на мероприятието, коя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то включва:</w:t>
            </w:r>
          </w:p>
          <w:p w:rsidR="005864AA" w:rsidRPr="008D1739" w:rsidRDefault="005864AA" w:rsidP="00D9543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ar-SA"/>
              </w:rPr>
            </w:pPr>
            <w:r w:rsidRPr="008D1739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ar-SA"/>
              </w:rPr>
              <w:t xml:space="preserve">      - наем на зала за 55+2 участника за 1 ден, за мероприятие организирано в гр. София </w:t>
            </w:r>
          </w:p>
          <w:p w:rsidR="005864AA" w:rsidRPr="00710988" w:rsidRDefault="005864AA" w:rsidP="00D9543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8D1739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ar-SA"/>
              </w:rPr>
              <w:t xml:space="preserve">      - техническо и организационно обезпечаване  за 1 ден (настаняване</w:t>
            </w:r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 xml:space="preserve"> и регистриране на участниците, раздаване на материали, поставяне на банери, </w:t>
            </w:r>
            <w:proofErr w:type="spellStart"/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>фотозаснемане</w:t>
            </w:r>
            <w:proofErr w:type="spellEnd"/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 xml:space="preserve"> и др.)</w:t>
            </w:r>
          </w:p>
          <w:p w:rsidR="005864AA" w:rsidRPr="00710988" w:rsidRDefault="005864AA" w:rsidP="00D9543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</w:pPr>
            <w:r w:rsidRPr="007109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 w:eastAsia="ar-SA"/>
              </w:rPr>
              <w:t xml:space="preserve">       - </w:t>
            </w: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техническо оборудване за изпълнение на мероприятието </w:t>
            </w:r>
            <w:r w:rsidRPr="007109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ar-SA"/>
              </w:rPr>
              <w:t> за 1 ден</w:t>
            </w:r>
            <w:r w:rsidRPr="007109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ar-SA"/>
              </w:rPr>
              <w:t xml:space="preserve"> </w:t>
            </w:r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>(о</w:t>
            </w:r>
            <w:r w:rsidRPr="0071098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bg-BG" w:eastAsia="ar-SA"/>
              </w:rPr>
              <w:t xml:space="preserve">звучителна техника, в т.ч. 4 бр. микрофони - от които 2 безжични, мултимедиен проектор, </w:t>
            </w:r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 xml:space="preserve">екран, преносим компютър, </w:t>
            </w:r>
            <w:proofErr w:type="spellStart"/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>флип</w:t>
            </w:r>
            <w:proofErr w:type="spellEnd"/>
            <w:r w:rsidRPr="00710988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 w:eastAsia="ar-SA"/>
              </w:rPr>
              <w:t xml:space="preserve"> чарт)</w:t>
            </w:r>
          </w:p>
          <w:p w:rsidR="005864AA" w:rsidRPr="00710988" w:rsidRDefault="005864AA" w:rsidP="00D9543A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710988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     - </w:t>
            </w:r>
            <w:r w:rsidRPr="00710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ar-SA"/>
              </w:rPr>
              <w:t xml:space="preserve">минерална вода за участниците в залата, в която се провежда мероприятието - </w:t>
            </w:r>
            <w:r w:rsidRPr="0071098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по 2 бутилки по 0,5 л на ден за участник извън осигурената в кафе-паузите</w:t>
            </w:r>
            <w:r w:rsidRPr="00710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ar-SA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710988" w:rsidRDefault="005864AA" w:rsidP="00D9543A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</w:tr>
    </w:tbl>
    <w:p w:rsidR="005864AA" w:rsidRPr="00710988" w:rsidRDefault="005864AA" w:rsidP="005864AA">
      <w:pPr>
        <w:autoSpaceDN w:val="0"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ar-SA"/>
        </w:rPr>
      </w:pPr>
    </w:p>
    <w:p w:rsidR="005864AA" w:rsidRPr="00710988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val="bg-BG" w:eastAsia="ar-SA"/>
        </w:rPr>
      </w:pPr>
      <w:r w:rsidRPr="00710988">
        <w:rPr>
          <w:rFonts w:ascii="Times New Roman" w:eastAsia="Calibri" w:hAnsi="Times New Roman" w:cs="Times New Roman"/>
          <w:bCs/>
          <w:sz w:val="24"/>
          <w:szCs w:val="20"/>
          <w:lang w:val="bg-BG" w:eastAsia="ar-SA"/>
        </w:rPr>
        <w:t>В състояние сме да изпълним дейностите, предвидени в техническата спецификация, направеното от нас техническо предложение и проекта на договор за обществена поръчка, качествено и в срок при цените от настоящото предложение.</w:t>
      </w:r>
    </w:p>
    <w:p w:rsidR="005864AA" w:rsidRPr="00710988" w:rsidRDefault="005864AA" w:rsidP="005864A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val="bg-BG" w:eastAsia="ar-SA"/>
        </w:rPr>
      </w:pPr>
      <w:r w:rsidRPr="00710988">
        <w:rPr>
          <w:rFonts w:ascii="Times New Roman" w:eastAsia="Calibri" w:hAnsi="Times New Roman" w:cs="Times New Roman"/>
          <w:bCs/>
          <w:sz w:val="24"/>
          <w:szCs w:val="20"/>
          <w:lang w:val="bg-BG" w:eastAsia="ar-SA"/>
        </w:rPr>
        <w:t xml:space="preserve">Настоящата ценова оферта е валидна </w:t>
      </w:r>
      <w:r w:rsidRPr="001D564E">
        <w:rPr>
          <w:rFonts w:ascii="Times New Roman" w:eastAsia="Calibri" w:hAnsi="Times New Roman" w:cs="Times New Roman"/>
          <w:bCs/>
          <w:sz w:val="24"/>
          <w:szCs w:val="20"/>
          <w:lang w:val="bg-BG" w:eastAsia="ar-SA"/>
        </w:rPr>
        <w:t>шест месеца</w:t>
      </w:r>
      <w:r w:rsidRPr="00710988">
        <w:rPr>
          <w:rFonts w:ascii="Times New Roman" w:eastAsia="Calibri" w:hAnsi="Times New Roman" w:cs="Times New Roman"/>
          <w:bCs/>
          <w:sz w:val="24"/>
          <w:szCs w:val="20"/>
          <w:lang w:val="bg-BG" w:eastAsia="ar-SA"/>
        </w:rPr>
        <w:t xml:space="preserve"> от крайния срок за получаване на офертите и ще остане обвързваща за нас при сключването на договора за възлагане. </w:t>
      </w:r>
    </w:p>
    <w:p w:rsidR="005864AA" w:rsidRPr="00710988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71098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Забележка: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71098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 xml:space="preserve">1. Участникът следва да предложи единични цени по всеки един от посочените четири елемента на </w:t>
      </w:r>
      <w:proofErr w:type="spellStart"/>
      <w:r w:rsidRPr="0071098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подпоказател</w:t>
      </w:r>
      <w:proofErr w:type="spellEnd"/>
      <w:r w:rsidRPr="0071098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Е1, формиращи цената за издръжка на един участник, като на </w:t>
      </w:r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оценка подлежи общата предложена цена. 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61B59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 xml:space="preserve">2. </w:t>
      </w:r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Участникът следва да предложи единични цени по всеки един от посочените два елемента на </w:t>
      </w:r>
      <w:proofErr w:type="spellStart"/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подпоказател</w:t>
      </w:r>
      <w:proofErr w:type="spellEnd"/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С1, формиращи цената за издръжка на един участник, като на оценка подлежи общата предложена цена.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61B59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3.</w:t>
      </w: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Предложените цени (единични и общи) в ценовото предложение на участника, определен за изпълнител, са максимални. При заявка по договора изпълнителят не може да </w:t>
      </w:r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предложи по-висока цена. 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4.</w:t>
      </w: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При отчитане на конкретно мероприятие се калкулират: </w:t>
      </w:r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броя на дните, броя на участниците и реално ползваните нощувки със закуски, </w:t>
      </w:r>
      <w:proofErr w:type="spellStart"/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обяди</w:t>
      </w:r>
      <w:proofErr w:type="spellEnd"/>
      <w:r w:rsidRPr="00F61B5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вечери и кафе-паузи, </w:t>
      </w: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изминатите километри.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5. Предложената цена включва всички разходи за цялостно изпълнение на поръчката. 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6. П</w:t>
      </w:r>
      <w:r w:rsidRPr="00F61B5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редложените цени не подлежат на промяна преди и след сключването на договора, освен </w:t>
      </w: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в случаите, предвидени в закона.</w:t>
      </w:r>
    </w:p>
    <w:p w:rsidR="005864AA" w:rsidRPr="00F61B59" w:rsidRDefault="005864AA" w:rsidP="005864AA">
      <w:pPr>
        <w:suppressAutoHyphens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F61B59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7. Цената</w:t>
      </w:r>
      <w:r w:rsidRPr="00F61B5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се изписва с арабски цифри (до втори десетичен знак). Цената, предложена от участника, трябва да е в български лева, без ДДС. </w:t>
      </w:r>
    </w:p>
    <w:p w:rsidR="005864AA" w:rsidRPr="00F61B59" w:rsidRDefault="005864AA" w:rsidP="005864AA">
      <w:pPr>
        <w:spacing w:after="120" w:line="240" w:lineRule="auto"/>
        <w:contextualSpacing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244"/>
      </w:tblGrid>
      <w:tr w:rsidR="005864AA" w:rsidRPr="00F61B59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F61B59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F61B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F61B59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864AA" w:rsidRPr="00A4758C" w:rsidTr="00D9543A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A4758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F61B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AA" w:rsidRPr="00A4758C" w:rsidRDefault="005864AA" w:rsidP="00D954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5864AA" w:rsidRDefault="005864AA" w:rsidP="005864AA">
      <w:pPr>
        <w:rPr>
          <w:lang w:val="bg-BG"/>
        </w:rPr>
      </w:pPr>
      <w:bookmarkStart w:id="2" w:name="_DV_M80"/>
      <w:bookmarkStart w:id="3" w:name="_DV_M82"/>
      <w:bookmarkStart w:id="4" w:name="_DV_M83"/>
      <w:bookmarkStart w:id="5" w:name="_DV_M85"/>
      <w:bookmarkStart w:id="6" w:name="_DV_M86"/>
      <w:bookmarkStart w:id="7" w:name="_DV_M87"/>
      <w:bookmarkStart w:id="8" w:name="_DV_M94"/>
      <w:bookmarkStart w:id="9" w:name="_DV_M95"/>
      <w:bookmarkStart w:id="10" w:name="_DV_M96"/>
      <w:bookmarkStart w:id="11" w:name="_DV_M97"/>
      <w:bookmarkStart w:id="12" w:name="_DV_M98"/>
      <w:bookmarkStart w:id="13" w:name="_DV_M99"/>
      <w:bookmarkStart w:id="14" w:name="_DV_M100"/>
      <w:bookmarkStart w:id="15" w:name="_DV_M101"/>
      <w:bookmarkStart w:id="16" w:name="_DV_M102"/>
      <w:bookmarkStart w:id="17" w:name="_DV_M65"/>
      <w:bookmarkStart w:id="18" w:name="_DV_M67"/>
      <w:bookmarkStart w:id="19" w:name="_DV_M68"/>
      <w:bookmarkStart w:id="20" w:name="_DV_M69"/>
      <w:bookmarkStart w:id="21" w:name="_DV_M169"/>
      <w:bookmarkStart w:id="22" w:name="_DV_M17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rPr>
          <w:lang w:val="bg-BG"/>
        </w:rPr>
      </w:pPr>
    </w:p>
    <w:p w:rsidR="005864AA" w:rsidRDefault="005864AA" w:rsidP="005864AA">
      <w:pPr>
        <w:spacing w:after="0" w:line="240" w:lineRule="auto"/>
        <w:rPr>
          <w:lang w:val="bg-BG"/>
        </w:rPr>
      </w:pPr>
    </w:p>
    <w:p w:rsidR="005864AA" w:rsidRDefault="005864AA" w:rsidP="005864AA">
      <w:pPr>
        <w:spacing w:after="0" w:line="240" w:lineRule="auto"/>
        <w:rPr>
          <w:lang w:val="bg-BG"/>
        </w:rPr>
      </w:pPr>
    </w:p>
    <w:p w:rsidR="005864AA" w:rsidRPr="00A4758C" w:rsidRDefault="005864AA" w:rsidP="005864AA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3024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9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864AA" w:rsidRPr="00DB48F8" w:rsidRDefault="005864AA" w:rsidP="005864AA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5864AA" w:rsidRPr="00DB48F8" w:rsidRDefault="005864AA" w:rsidP="005864AA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5864AA" w:rsidRPr="00DB48F8" w:rsidRDefault="005864AA" w:rsidP="005864AA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</w:p>
    <w:p w:rsidR="005864AA" w:rsidRPr="00DB48F8" w:rsidRDefault="005864AA" w:rsidP="005864A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5864AA" w:rsidRPr="00DB48F8" w:rsidRDefault="005864AA" w:rsidP="005864AA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DB48F8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5864AA" w:rsidRPr="00DB48F8" w:rsidRDefault="005864AA" w:rsidP="0058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_________________________________________________________________________________</w:t>
      </w:r>
    </w:p>
    <w:p w:rsidR="005864AA" w:rsidRPr="00DB48F8" w:rsidRDefault="005864AA" w:rsidP="0058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DB48F8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</w:t>
      </w:r>
      <w:r w:rsidRPr="00DB48F8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DB48F8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.)</w:t>
      </w:r>
    </w:p>
    <w:p w:rsidR="005864AA" w:rsidRPr="00DB48F8" w:rsidRDefault="005864AA" w:rsidP="005864AA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______________________________________________________________________________</w:t>
      </w:r>
    </w:p>
    <w:p w:rsidR="005864AA" w:rsidRPr="00DB48F8" w:rsidRDefault="005864AA" w:rsidP="005864AA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DB48F8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5864AA" w:rsidRPr="00DB48F8" w:rsidRDefault="005864AA" w:rsidP="005864A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 xml:space="preserve"> </w:t>
      </w:r>
    </w:p>
    <w:p w:rsidR="005864AA" w:rsidRPr="00DB48F8" w:rsidRDefault="005864AA" w:rsidP="00586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регистър при 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DB48F8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DB48F8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>във връзка с участие</w:t>
      </w:r>
      <w:r w:rsidRPr="00DB48F8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в обществена поръчка с предмет: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„Организиране на обучения и семинари в страната за нуждите на Изпълнителна агенция „Одит на средствата от Европейския съюз”</w:t>
      </w:r>
    </w:p>
    <w:p w:rsidR="005864AA" w:rsidRPr="00DB48F8" w:rsidRDefault="005864AA" w:rsidP="005864AA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І. Действителен собственик по смисъла на § 2, ал. 1 и ал. 2 от Допълнителните разпоредби на ЗМИП на горепосоченото юридическо лице е следното физическо лице/са следните физически лица:</w:t>
      </w:r>
    </w:p>
    <w:p w:rsidR="005864AA" w:rsidRPr="00DB48F8" w:rsidRDefault="005864AA" w:rsidP="005864A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5864AA" w:rsidRPr="00DB48F8" w:rsidRDefault="005864AA" w:rsidP="005864AA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DB48F8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5864AA" w:rsidRPr="00DB48F8" w:rsidRDefault="005864AA" w:rsidP="005864AA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и място на раждане _______________________________,</w:t>
      </w:r>
    </w:p>
    <w:p w:rsidR="005864AA" w:rsidRPr="00DB48F8" w:rsidRDefault="005864AA" w:rsidP="005864AA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Вид и № на документ за самоличност № 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______, издаден от 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</w:t>
      </w:r>
    </w:p>
    <w:p w:rsidR="005864AA" w:rsidRPr="00DB48F8" w:rsidRDefault="005864AA" w:rsidP="005864AA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DB48F8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____.</w:t>
      </w:r>
    </w:p>
    <w:p w:rsidR="005864AA" w:rsidRPr="00DB48F8" w:rsidRDefault="005864AA" w:rsidP="005864AA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2. 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___________________________________________________________________________,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____________________, дата и място на раждане _______________________________,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Вид и № на документ за самоличност № _________________, издаден от _______________,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______________________________________________________________, гражданство</w:t>
      </w: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___________________.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3………………………</w:t>
      </w: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</w:t>
      </w: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4………………………</w:t>
      </w: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</w:t>
      </w: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Лицето/лицата, действителен/ни собственик/</w:t>
      </w:r>
      <w:proofErr w:type="spellStart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ци</w:t>
      </w:r>
      <w:proofErr w:type="spellEnd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 …………………………………………</w:t>
      </w: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…………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</w:t>
      </w:r>
      <w:r w:rsidRPr="00DB48F8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посочват се трите имена на лицето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)</w:t>
      </w: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separate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end"/>
      </w:r>
      <w:bookmarkEnd w:id="23"/>
      <w:r w:rsidRPr="00DB48F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са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separate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end"/>
      </w:r>
      <w:bookmarkEnd w:id="24"/>
      <w:r w:rsidRPr="00DB48F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не са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лице/а, попадащо/и в обхвата на чл. 36 от </w:t>
      </w:r>
      <w:r w:rsidRPr="00DB4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Закона за мерките срещу изпирането на пари.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за всяко от лицата, в случай на положителен отговор!</w:t>
      </w:r>
    </w:p>
    <w:tbl>
      <w:tblPr>
        <w:tblStyle w:val="TableGrid1"/>
        <w:tblW w:w="9180" w:type="dxa"/>
        <w:tblInd w:w="85" w:type="dxa"/>
        <w:tblLook w:val="04A0" w:firstRow="1" w:lastRow="0" w:firstColumn="1" w:lastColumn="0" w:noHBand="0" w:noVBand="1"/>
      </w:tblPr>
      <w:tblGrid>
        <w:gridCol w:w="5310"/>
        <w:gridCol w:w="3870"/>
      </w:tblGrid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ІІІ. 1. Лицето/лицата, действителен/ни собственик/</w:t>
      </w:r>
      <w:proofErr w:type="spellStart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ци</w:t>
      </w:r>
      <w:proofErr w:type="spellEnd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 ………………………………………</w:t>
      </w: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……………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</w:t>
      </w:r>
      <w:r w:rsidRPr="00DB48F8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посочват се трите имена на лицето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)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е/са свързано/и лице по смисъла на чл. 36, ал. 5, т. 1 - 4 от ЗМИП с видна политическа личност: 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separate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end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separate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end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Не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за всяко от лицата,  в случай на положителен отговор!</w:t>
      </w:r>
    </w:p>
    <w:tbl>
      <w:tblPr>
        <w:tblStyle w:val="TableGrid1"/>
        <w:tblW w:w="9180" w:type="dxa"/>
        <w:tblInd w:w="85" w:type="dxa"/>
        <w:tblLook w:val="04A0" w:firstRow="1" w:lastRow="0" w:firstColumn="1" w:lastColumn="0" w:noHBand="0" w:noVBand="1"/>
      </w:tblPr>
      <w:tblGrid>
        <w:gridCol w:w="5310"/>
        <w:gridCol w:w="3870"/>
      </w:tblGrid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</w:tbl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2. Лицето/лицата, действителен/ни собственик/</w:t>
      </w:r>
      <w:proofErr w:type="spellStart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ци</w:t>
      </w:r>
      <w:proofErr w:type="spellEnd"/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 ……………………………………………</w:t>
      </w:r>
    </w:p>
    <w:p w:rsidR="005864AA" w:rsidRPr="00DB48F8" w:rsidRDefault="005864AA" w:rsidP="00586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………………………………………………………... (</w:t>
      </w:r>
      <w:r w:rsidRPr="00DB48F8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посочват се трите имена на лицето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)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е/са свързано/и лице по смисъла на чл. 36, ал. 5, т. 5 и/или 6 от ЗМИП с видна политическа личност. 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separate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end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Да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separate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fldChar w:fldCharType="end"/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DB48F8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Не   </w:t>
      </w: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  </w:t>
      </w:r>
    </w:p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за всяко от лицата, в случай на положителен отговор!</w:t>
      </w:r>
    </w:p>
    <w:tbl>
      <w:tblPr>
        <w:tblStyle w:val="TableGrid1"/>
        <w:tblW w:w="9180" w:type="dxa"/>
        <w:tblInd w:w="85" w:type="dxa"/>
        <w:tblLook w:val="04A0" w:firstRow="1" w:lastRow="0" w:firstColumn="1" w:lastColumn="0" w:noHBand="0" w:noVBand="1"/>
      </w:tblPr>
      <w:tblGrid>
        <w:gridCol w:w="5310"/>
        <w:gridCol w:w="3870"/>
      </w:tblGrid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lastRenderedPageBreak/>
              <w:t>Организация/ политическа партия/ друго приложимо: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5864AA" w:rsidRPr="00DB48F8" w:rsidTr="00D9543A">
        <w:tc>
          <w:tcPr>
            <w:tcW w:w="531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DB48F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</w:tcPr>
          <w:p w:rsidR="005864AA" w:rsidRPr="00DB48F8" w:rsidRDefault="005864AA" w:rsidP="00D9543A">
            <w:pPr>
              <w:tabs>
                <w:tab w:val="right" w:leader="dot" w:pos="9497"/>
              </w:tabs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</w:p>
        </w:tc>
      </w:tr>
    </w:tbl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864AA" w:rsidRPr="00DB48F8" w:rsidRDefault="005864AA" w:rsidP="005864AA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DB48F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ІV. Декларирам, че средствата на представлявания от мен участник в настоящата обществена поръчка са с произход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………………………………………………………………</w:t>
      </w:r>
    </w:p>
    <w:p w:rsidR="005864AA" w:rsidRPr="00DB48F8" w:rsidRDefault="005864AA" w:rsidP="005864AA">
      <w:pPr>
        <w:spacing w:after="0" w:line="276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5864AA" w:rsidRPr="00DB48F8" w:rsidRDefault="005864AA" w:rsidP="005864AA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DB48F8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5864AA" w:rsidRPr="00DB48F8" w:rsidRDefault="005864AA" w:rsidP="005864AA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DB48F8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5864AA" w:rsidRPr="00DB48F8" w:rsidRDefault="005864AA" w:rsidP="005864AA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</w:pPr>
    </w:p>
    <w:p w:rsidR="005864AA" w:rsidRPr="00DB48F8" w:rsidRDefault="005864AA" w:rsidP="005864AA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DB48F8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</w:t>
      </w: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и/или</w:t>
      </w:r>
      <w:r w:rsidRPr="00DB48F8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Pr="007B6FFA" w:rsidRDefault="005864AA" w:rsidP="005864AA">
      <w:pPr>
        <w:spacing w:after="0" w:line="240" w:lineRule="auto"/>
        <w:jc w:val="center"/>
        <w:textAlignment w:val="center"/>
        <w:rPr>
          <w:ins w:id="25" w:author="Атанаска Здравкова" w:date="2018-10-16T09:47:00Z"/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864AA" w:rsidRDefault="005864AA" w:rsidP="005864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89118F" w:rsidRDefault="0089118F"/>
    <w:sectPr w:rsidR="00891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66"/>
    <w:multiLevelType w:val="hybridMultilevel"/>
    <w:tmpl w:val="20E08DD8"/>
    <w:lvl w:ilvl="0" w:tplc="F4841B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79B"/>
    <w:multiLevelType w:val="hybridMultilevel"/>
    <w:tmpl w:val="A1466E90"/>
    <w:lvl w:ilvl="0" w:tplc="BDE8F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396BD1"/>
    <w:rsid w:val="005864AA"/>
    <w:rsid w:val="008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F53B"/>
  <w15:chartTrackingRefBased/>
  <w15:docId w15:val="{D9AF658A-27E6-4B25-85BF-B5B6CCF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586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table" w:customStyle="1" w:styleId="TableGrid1">
    <w:name w:val="Table Grid1"/>
    <w:basedOn w:val="TableNormal"/>
    <w:next w:val="TableGrid"/>
    <w:uiPriority w:val="39"/>
    <w:rsid w:val="00586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2018-10-18T10:51:00Z</dcterms:created>
  <dcterms:modified xsi:type="dcterms:W3CDTF">2018-10-18T10:53:00Z</dcterms:modified>
</cp:coreProperties>
</file>